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58C04" w14:textId="77777777" w:rsidR="00434787" w:rsidRPr="005274AA" w:rsidDel="00D83E51" w:rsidRDefault="00434787" w:rsidP="00434787">
      <w:pPr>
        <w:rPr>
          <w:del w:id="0" w:author="Toril Østvang" w:date="2023-03-11T18:41:00Z"/>
          <w:rFonts w:eastAsia="Times New Roman" w:cstheme="minorHAnsi"/>
          <w:sz w:val="28"/>
          <w:szCs w:val="28"/>
          <w:lang w:eastAsia="nb-NO"/>
        </w:rPr>
      </w:pPr>
      <w:del w:id="1" w:author="Toril Østvang" w:date="2023-03-11T18:41:00Z">
        <w:r w:rsidRPr="005274AA" w:rsidDel="00D83E51">
          <w:rPr>
            <w:rFonts w:eastAsia="Times New Roman" w:cstheme="minorHAnsi"/>
            <w:color w:val="000000"/>
            <w:sz w:val="28"/>
            <w:szCs w:val="28"/>
            <w:lang w:eastAsia="nb-NO"/>
          </w:rPr>
          <w:delText>Klimakrisen er vår tids største utfordring. Innen 2030 så skal over halvparten av CO2 utslippene kuttes. I henhold til SSB står veitrafikk for nesten 10% av Norges utslipp, og personbiler står for den største andelen. Hvis vi tar klimamålene våre på alvor, må vi sikre miljøvennlige alternativer til bilen.</w:delText>
        </w:r>
      </w:del>
    </w:p>
    <w:p w14:paraId="7E5966AB" w14:textId="77777777" w:rsidR="00434787" w:rsidRPr="005274AA" w:rsidDel="00D83E51" w:rsidRDefault="00434787" w:rsidP="00434787">
      <w:pPr>
        <w:rPr>
          <w:del w:id="2" w:author="Toril Østvang" w:date="2023-03-11T18:41:00Z"/>
          <w:rFonts w:eastAsia="Times New Roman" w:cstheme="minorHAnsi"/>
          <w:sz w:val="28"/>
          <w:szCs w:val="28"/>
          <w:lang w:eastAsia="nb-NO"/>
        </w:rPr>
      </w:pPr>
    </w:p>
    <w:p w14:paraId="46C49991" w14:textId="77777777" w:rsidR="00434787" w:rsidRPr="005274AA" w:rsidDel="00D83E51" w:rsidRDefault="00434787" w:rsidP="00434787">
      <w:pPr>
        <w:rPr>
          <w:del w:id="3" w:author="Toril Østvang" w:date="2023-03-11T18:42:00Z"/>
          <w:rFonts w:eastAsia="Times New Roman" w:cstheme="minorHAnsi"/>
          <w:sz w:val="28"/>
          <w:szCs w:val="28"/>
          <w:lang w:eastAsia="nb-NO"/>
        </w:rPr>
      </w:pPr>
      <w:del w:id="4" w:author="Toril Østvang" w:date="2023-03-11T18:42:00Z">
        <w:r w:rsidRPr="005274AA" w:rsidDel="00D83E51">
          <w:rPr>
            <w:rFonts w:eastAsia="Times New Roman" w:cstheme="minorHAnsi"/>
            <w:color w:val="000000"/>
            <w:sz w:val="28"/>
            <w:szCs w:val="28"/>
            <w:lang w:eastAsia="nb-NO"/>
          </w:rPr>
          <w:delText>Innlandet Venstre jobber for å redusere utslippene i Innlandet</w:delText>
        </w:r>
      </w:del>
      <w:ins w:id="5" w:author="Erik Erik" w:date="2023-03-10T13:41:00Z">
        <w:del w:id="6" w:author="Toril Østvang" w:date="2023-03-11T18:42:00Z">
          <w:r w:rsidDel="00D83E51">
            <w:rPr>
              <w:rFonts w:eastAsia="Times New Roman" w:cstheme="minorHAnsi"/>
              <w:color w:val="000000"/>
              <w:sz w:val="28"/>
              <w:szCs w:val="28"/>
              <w:lang w:eastAsia="nb-NO"/>
            </w:rPr>
            <w:delText xml:space="preserve">, </w:delText>
          </w:r>
        </w:del>
      </w:ins>
      <w:del w:id="7" w:author="Toril Østvang" w:date="2023-03-11T18:42:00Z">
        <w:r w:rsidRPr="005274AA" w:rsidDel="00D83E51">
          <w:rPr>
            <w:rFonts w:eastAsia="Times New Roman" w:cstheme="minorHAnsi"/>
            <w:color w:val="000000"/>
            <w:sz w:val="28"/>
            <w:szCs w:val="28"/>
            <w:lang w:eastAsia="nb-NO"/>
          </w:rPr>
          <w:delText xml:space="preserve"> - samtidig som innbyggerne har mulighet til å </w:delText>
        </w:r>
      </w:del>
      <w:ins w:id="8" w:author="Erik Erik" w:date="2023-03-10T13:42:00Z">
        <w:del w:id="9" w:author="Toril Østvang" w:date="2023-03-11T18:42:00Z">
          <w:r w:rsidDel="00D83E51">
            <w:rPr>
              <w:rFonts w:eastAsia="Times New Roman" w:cstheme="minorHAnsi"/>
              <w:color w:val="000000"/>
              <w:sz w:val="28"/>
              <w:szCs w:val="28"/>
              <w:lang w:eastAsia="nb-NO"/>
            </w:rPr>
            <w:delText xml:space="preserve">gjøre </w:delText>
          </w:r>
        </w:del>
      </w:ins>
      <w:del w:id="10" w:author="Toril Østvang" w:date="2023-03-11T18:42:00Z">
        <w:r w:rsidRPr="005274AA" w:rsidDel="00D83E51">
          <w:rPr>
            <w:rFonts w:eastAsia="Times New Roman" w:cstheme="minorHAnsi"/>
            <w:color w:val="000000"/>
            <w:sz w:val="28"/>
            <w:szCs w:val="28"/>
            <w:lang w:eastAsia="nb-NO"/>
          </w:rPr>
          <w:delText>ta egne valg. Vi mener at for å oppnå dette må vi gjøre det enklere å velge miljøvennlige alternativer til bilen, spesielt gjennom en stor satsing på kollektivtransport både i byene og distriktene.</w:delText>
        </w:r>
      </w:del>
    </w:p>
    <w:p w14:paraId="7F443BCB" w14:textId="77777777" w:rsidR="00434787" w:rsidRPr="005274AA" w:rsidDel="00D83E51" w:rsidRDefault="00434787" w:rsidP="00434787">
      <w:pPr>
        <w:rPr>
          <w:del w:id="11" w:author="Toril Østvang" w:date="2023-03-11T18:42:00Z"/>
          <w:rFonts w:eastAsia="Times New Roman" w:cstheme="minorHAnsi"/>
          <w:sz w:val="28"/>
          <w:szCs w:val="28"/>
          <w:lang w:eastAsia="nb-NO"/>
        </w:rPr>
      </w:pPr>
    </w:p>
    <w:p w14:paraId="77B6DF11" w14:textId="77777777" w:rsidR="00434787" w:rsidRPr="005274AA" w:rsidDel="00D83E51" w:rsidRDefault="00434787" w:rsidP="00434787">
      <w:pPr>
        <w:rPr>
          <w:del w:id="12" w:author="Toril Østvang" w:date="2023-03-11T18:42:00Z"/>
          <w:rFonts w:eastAsia="Times New Roman" w:cstheme="minorHAnsi"/>
          <w:sz w:val="28"/>
          <w:szCs w:val="28"/>
          <w:lang w:eastAsia="nb-NO"/>
        </w:rPr>
      </w:pPr>
      <w:del w:id="13" w:author="Toril Østvang" w:date="2023-03-11T18:42:00Z">
        <w:r w:rsidRPr="005274AA" w:rsidDel="00D83E51">
          <w:rPr>
            <w:rFonts w:eastAsia="Times New Roman" w:cstheme="minorHAnsi"/>
            <w:color w:val="000000"/>
            <w:sz w:val="28"/>
            <w:szCs w:val="28"/>
            <w:lang w:eastAsia="nb-NO"/>
          </w:rPr>
          <w:delText xml:space="preserve">Mange i Innlandet er avhengige av bilen både til jobb og </w:delText>
        </w:r>
      </w:del>
      <w:ins w:id="14" w:author="Erik Erik" w:date="2023-03-10T13:43:00Z">
        <w:del w:id="15" w:author="Toril Østvang" w:date="2023-03-11T18:42:00Z">
          <w:r w:rsidDel="00D83E51">
            <w:rPr>
              <w:rFonts w:eastAsia="Times New Roman" w:cstheme="minorHAnsi"/>
              <w:color w:val="000000"/>
              <w:sz w:val="28"/>
              <w:szCs w:val="28"/>
              <w:lang w:eastAsia="nb-NO"/>
            </w:rPr>
            <w:delText xml:space="preserve">på </w:delText>
          </w:r>
        </w:del>
      </w:ins>
      <w:del w:id="16" w:author="Toril Østvang" w:date="2023-03-11T18:42:00Z">
        <w:r w:rsidRPr="005274AA" w:rsidDel="00D83E51">
          <w:rPr>
            <w:rFonts w:eastAsia="Times New Roman" w:cstheme="minorHAnsi"/>
            <w:color w:val="000000"/>
            <w:sz w:val="28"/>
            <w:szCs w:val="28"/>
            <w:lang w:eastAsia="nb-NO"/>
          </w:rPr>
          <w:delText>fritid</w:delText>
        </w:r>
      </w:del>
      <w:ins w:id="17" w:author="Erik Erik" w:date="2023-03-10T13:43:00Z">
        <w:del w:id="18" w:author="Toril Østvang" w:date="2023-03-11T18:42:00Z">
          <w:r w:rsidDel="00D83E51">
            <w:rPr>
              <w:rFonts w:eastAsia="Times New Roman" w:cstheme="minorHAnsi"/>
              <w:color w:val="000000"/>
              <w:sz w:val="28"/>
              <w:szCs w:val="28"/>
              <w:lang w:eastAsia="nb-NO"/>
            </w:rPr>
            <w:delText>a</w:delText>
          </w:r>
        </w:del>
      </w:ins>
      <w:del w:id="19" w:author="Toril Østvang" w:date="2023-03-11T18:42:00Z">
        <w:r w:rsidRPr="005274AA" w:rsidDel="00D83E51">
          <w:rPr>
            <w:rFonts w:eastAsia="Times New Roman" w:cstheme="minorHAnsi"/>
            <w:color w:val="000000"/>
            <w:sz w:val="28"/>
            <w:szCs w:val="28"/>
            <w:lang w:eastAsia="nb-NO"/>
          </w:rPr>
          <w:delText>. I dag er de miljøvennlige alternativene ofte dyrere, noe som hindrer nedgangen i bilbruk. Derfor ønsker Innlandet Venstre å senke prisene på kollektivtransport.</w:delText>
        </w:r>
      </w:del>
    </w:p>
    <w:p w14:paraId="3D9886FD" w14:textId="77777777" w:rsidR="00434787" w:rsidRPr="005274AA" w:rsidDel="00D83E51" w:rsidRDefault="00434787" w:rsidP="00434787">
      <w:pPr>
        <w:rPr>
          <w:del w:id="20" w:author="Toril Østvang" w:date="2023-03-11T18:42:00Z"/>
          <w:rFonts w:eastAsia="Times New Roman" w:cstheme="minorHAnsi"/>
          <w:sz w:val="28"/>
          <w:szCs w:val="28"/>
          <w:lang w:eastAsia="nb-NO"/>
        </w:rPr>
      </w:pPr>
    </w:p>
    <w:p w14:paraId="1F7F5C79" w14:textId="77777777" w:rsidR="00434787" w:rsidRPr="005274AA" w:rsidDel="00D83E51" w:rsidRDefault="00434787" w:rsidP="00434787">
      <w:pPr>
        <w:rPr>
          <w:del w:id="21" w:author="Toril Østvang" w:date="2023-03-11T18:42:00Z"/>
          <w:rFonts w:eastAsia="Times New Roman" w:cstheme="minorHAnsi"/>
          <w:sz w:val="28"/>
          <w:szCs w:val="28"/>
          <w:lang w:eastAsia="nb-NO"/>
        </w:rPr>
      </w:pPr>
      <w:del w:id="22" w:author="Toril Østvang" w:date="2023-03-11T18:42:00Z">
        <w:r w:rsidRPr="005274AA" w:rsidDel="00D83E51">
          <w:rPr>
            <w:rFonts w:eastAsia="Times New Roman" w:cstheme="minorHAnsi"/>
            <w:color w:val="000000"/>
            <w:sz w:val="28"/>
            <w:szCs w:val="28"/>
            <w:lang w:eastAsia="nb-NO"/>
          </w:rPr>
          <w:delText>Mange innbyggere trenger kollektivtransport for å komme seg til regionsentrene, både til jobb og fritid. Regionsentrene tjener i dag også som viktige knutepunkt for kollektivtransport</w:delText>
        </w:r>
      </w:del>
      <w:ins w:id="23" w:author="Erik Erik" w:date="2023-03-10T13:44:00Z">
        <w:del w:id="24" w:author="Toril Østvang" w:date="2023-03-11T18:42:00Z">
          <w:r w:rsidDel="00D83E51">
            <w:rPr>
              <w:rFonts w:eastAsia="Times New Roman" w:cstheme="minorHAnsi"/>
              <w:color w:val="000000"/>
              <w:sz w:val="28"/>
              <w:szCs w:val="28"/>
              <w:lang w:eastAsia="nb-NO"/>
            </w:rPr>
            <w:delText>en.</w:delText>
          </w:r>
        </w:del>
      </w:ins>
      <w:del w:id="25" w:author="Toril Østvang" w:date="2023-03-11T18:42:00Z">
        <w:r w:rsidRPr="005274AA" w:rsidDel="00D83E51">
          <w:rPr>
            <w:rFonts w:eastAsia="Times New Roman" w:cstheme="minorHAnsi"/>
            <w:color w:val="000000"/>
            <w:sz w:val="28"/>
            <w:szCs w:val="28"/>
            <w:lang w:eastAsia="nb-NO"/>
          </w:rPr>
          <w:delText xml:space="preserve">. Derfor vil Innlandet Venstre styrke mulighetene for å reise miljøvennlig til disse </w:delText>
        </w:r>
      </w:del>
      <w:ins w:id="26" w:author="Erik Erik" w:date="2023-03-10T13:45:00Z">
        <w:del w:id="27" w:author="Toril Østvang" w:date="2023-03-11T18:42:00Z">
          <w:r w:rsidDel="00D83E51">
            <w:rPr>
              <w:rFonts w:eastAsia="Times New Roman" w:cstheme="minorHAnsi"/>
              <w:color w:val="000000"/>
              <w:sz w:val="28"/>
              <w:szCs w:val="28"/>
              <w:lang w:eastAsia="nb-NO"/>
            </w:rPr>
            <w:delText>region</w:delText>
          </w:r>
        </w:del>
      </w:ins>
      <w:del w:id="28" w:author="Toril Østvang" w:date="2023-03-11T18:42:00Z">
        <w:r w:rsidRPr="005274AA" w:rsidDel="00D83E51">
          <w:rPr>
            <w:rFonts w:eastAsia="Times New Roman" w:cstheme="minorHAnsi"/>
            <w:color w:val="000000"/>
            <w:sz w:val="28"/>
            <w:szCs w:val="28"/>
            <w:lang w:eastAsia="nb-NO"/>
          </w:rPr>
          <w:delText xml:space="preserve">sentrene, både gjennom </w:delText>
        </w:r>
      </w:del>
      <w:ins w:id="29" w:author="Erik Erik" w:date="2023-03-10T13:45:00Z">
        <w:del w:id="30" w:author="Toril Østvang" w:date="2023-03-11T18:42:00Z">
          <w:r w:rsidDel="00D83E51">
            <w:rPr>
              <w:rFonts w:eastAsia="Times New Roman" w:cstheme="minorHAnsi"/>
              <w:color w:val="000000"/>
              <w:sz w:val="28"/>
              <w:szCs w:val="28"/>
              <w:lang w:eastAsia="nb-NO"/>
            </w:rPr>
            <w:delText xml:space="preserve">ved </w:delText>
          </w:r>
        </w:del>
      </w:ins>
      <w:del w:id="31" w:author="Toril Østvang" w:date="2023-03-11T18:42:00Z">
        <w:r w:rsidRPr="005274AA" w:rsidDel="00D83E51">
          <w:rPr>
            <w:rFonts w:eastAsia="Times New Roman" w:cstheme="minorHAnsi"/>
            <w:color w:val="000000"/>
            <w:sz w:val="28"/>
            <w:szCs w:val="28"/>
            <w:lang w:eastAsia="nb-NO"/>
          </w:rPr>
          <w:delText>å øke antall ruter og avganger.</w:delText>
        </w:r>
      </w:del>
    </w:p>
    <w:p w14:paraId="740B4926" w14:textId="77777777" w:rsidR="00434787" w:rsidRPr="005274AA" w:rsidDel="00D83E51" w:rsidRDefault="00434787" w:rsidP="00434787">
      <w:pPr>
        <w:rPr>
          <w:del w:id="32" w:author="Toril Østvang" w:date="2023-03-11T18:42:00Z"/>
          <w:rFonts w:eastAsia="Times New Roman" w:cstheme="minorHAnsi"/>
          <w:sz w:val="28"/>
          <w:szCs w:val="28"/>
          <w:lang w:eastAsia="nb-NO"/>
        </w:rPr>
      </w:pPr>
    </w:p>
    <w:p w14:paraId="41869B91" w14:textId="218A7EFD" w:rsidR="005274AA" w:rsidRPr="00EA21B5" w:rsidRDefault="005274AA" w:rsidP="0024308C">
      <w:pPr>
        <w:autoSpaceDE w:val="0"/>
        <w:autoSpaceDN w:val="0"/>
        <w:adjustRightInd w:val="0"/>
        <w:spacing w:after="160" w:line="259" w:lineRule="auto"/>
        <w:ind w:right="-766"/>
        <w:rPr>
          <w:rFonts w:cstheme="minorHAnsi"/>
          <w:b/>
          <w:bCs/>
          <w:sz w:val="28"/>
          <w:szCs w:val="28"/>
        </w:rPr>
      </w:pPr>
      <w:r w:rsidRPr="00EA21B5">
        <w:rPr>
          <w:rFonts w:cstheme="minorHAnsi"/>
          <w:b/>
          <w:bCs/>
          <w:sz w:val="28"/>
          <w:szCs w:val="28"/>
        </w:rPr>
        <w:t>Nr</w:t>
      </w:r>
      <w:r w:rsidR="00434787">
        <w:rPr>
          <w:rFonts w:cstheme="minorHAnsi"/>
          <w:b/>
          <w:bCs/>
          <w:sz w:val="28"/>
          <w:szCs w:val="28"/>
        </w:rPr>
        <w:t xml:space="preserve"> 3</w:t>
      </w:r>
    </w:p>
    <w:p w14:paraId="72F1ABCE" w14:textId="62E5AAA9" w:rsidR="005274AA" w:rsidRDefault="005274AA" w:rsidP="000B3B3E">
      <w:pPr>
        <w:pStyle w:val="NormalWeb"/>
        <w:shd w:val="clear" w:color="auto" w:fill="FFFFFF"/>
        <w:ind w:firstLine="708"/>
        <w:rPr>
          <w:rFonts w:asciiTheme="minorHAnsi" w:hAnsiTheme="minorHAnsi" w:cstheme="minorHAnsi"/>
          <w:b/>
          <w:bCs/>
          <w:sz w:val="28"/>
          <w:szCs w:val="28"/>
        </w:rPr>
      </w:pPr>
      <w:del w:id="33" w:author="Toril Østvang" w:date="2023-03-11T21:13:00Z">
        <w:r w:rsidRPr="00EA21B5" w:rsidDel="008E66F4">
          <w:rPr>
            <w:rFonts w:asciiTheme="minorHAnsi" w:hAnsiTheme="minorHAnsi" w:cstheme="minorHAnsi"/>
            <w:b/>
            <w:bCs/>
            <w:sz w:val="28"/>
            <w:szCs w:val="28"/>
          </w:rPr>
          <w:delText xml:space="preserve">Regional rusreform i Innlandet </w:delText>
        </w:r>
      </w:del>
      <w:ins w:id="34" w:author="Toril Østvang" w:date="2023-03-11T21:13:00Z">
        <w:r w:rsidR="008E66F4">
          <w:rPr>
            <w:rFonts w:asciiTheme="minorHAnsi" w:hAnsiTheme="minorHAnsi" w:cstheme="minorHAnsi"/>
            <w:b/>
            <w:bCs/>
            <w:sz w:val="28"/>
            <w:szCs w:val="28"/>
          </w:rPr>
          <w:t xml:space="preserve">Innlandet Venstre ber kommunene benytte det </w:t>
        </w:r>
      </w:ins>
      <w:ins w:id="35" w:author="Toril Østvang" w:date="2023-03-11T21:14:00Z">
        <w:r w:rsidR="008E66F4">
          <w:rPr>
            <w:rFonts w:asciiTheme="minorHAnsi" w:hAnsiTheme="minorHAnsi" w:cstheme="minorHAnsi"/>
            <w:b/>
            <w:bCs/>
            <w:sz w:val="28"/>
            <w:szCs w:val="28"/>
          </w:rPr>
          <w:t>lokale handlingsrommet i rus</w:t>
        </w:r>
      </w:ins>
      <w:ins w:id="36" w:author="Toril Østvang" w:date="2023-03-11T21:37:00Z">
        <w:r w:rsidR="00A0638F">
          <w:rPr>
            <w:rFonts w:asciiTheme="minorHAnsi" w:hAnsiTheme="minorHAnsi" w:cstheme="minorHAnsi"/>
            <w:b/>
            <w:bCs/>
            <w:sz w:val="28"/>
            <w:szCs w:val="28"/>
          </w:rPr>
          <w:t xml:space="preserve">reformen </w:t>
        </w:r>
      </w:ins>
    </w:p>
    <w:p w14:paraId="1FD10377" w14:textId="1516036E" w:rsidR="00D87943" w:rsidRPr="00D87943" w:rsidDel="008E66F4" w:rsidRDefault="00D87943" w:rsidP="00D87943">
      <w:pPr>
        <w:pStyle w:val="NormalWeb"/>
        <w:shd w:val="clear" w:color="auto" w:fill="FFFFFF"/>
        <w:rPr>
          <w:del w:id="37" w:author="Toril Østvang" w:date="2023-03-11T21:13:00Z"/>
          <w:rFonts w:asciiTheme="minorHAnsi" w:hAnsiTheme="minorHAnsi" w:cstheme="minorHAnsi"/>
          <w:sz w:val="28"/>
          <w:szCs w:val="28"/>
        </w:rPr>
      </w:pPr>
      <w:r w:rsidRPr="00D87943">
        <w:rPr>
          <w:rFonts w:asciiTheme="minorHAnsi" w:hAnsiTheme="minorHAnsi" w:cstheme="minorHAnsi"/>
          <w:sz w:val="28"/>
          <w:szCs w:val="28"/>
          <w:highlight w:val="yellow"/>
        </w:rPr>
        <w:t xml:space="preserve">Endringsforslag fra UV: Endre tittel til opprinnelig tittel: </w:t>
      </w:r>
      <w:r w:rsidRPr="00D87943">
        <w:rPr>
          <w:rFonts w:asciiTheme="minorHAnsi" w:hAnsiTheme="minorHAnsi" w:cstheme="minorHAnsi"/>
          <w:i/>
          <w:iCs/>
          <w:sz w:val="28"/>
          <w:szCs w:val="28"/>
          <w:highlight w:val="yellow"/>
        </w:rPr>
        <w:t>Regional rusreform i Innlandet:</w:t>
      </w:r>
      <w:r w:rsidRPr="00D87943">
        <w:rPr>
          <w:rFonts w:asciiTheme="minorHAnsi" w:hAnsiTheme="minorHAnsi" w:cstheme="minorHAnsi"/>
          <w:sz w:val="28"/>
          <w:szCs w:val="28"/>
          <w:highlight w:val="yellow"/>
        </w:rPr>
        <w:t xml:space="preserve"> Foreslås </w:t>
      </w:r>
      <w:r w:rsidRPr="007F61D1">
        <w:rPr>
          <w:rFonts w:asciiTheme="minorHAnsi" w:hAnsiTheme="minorHAnsi" w:cstheme="minorHAnsi"/>
          <w:sz w:val="28"/>
          <w:szCs w:val="28"/>
          <w:highlight w:val="yellow"/>
        </w:rPr>
        <w:t>avvis</w:t>
      </w:r>
      <w:r w:rsidR="007F61D1" w:rsidRPr="007F61D1">
        <w:rPr>
          <w:rFonts w:asciiTheme="minorHAnsi" w:hAnsiTheme="minorHAnsi" w:cstheme="minorHAnsi"/>
          <w:sz w:val="28"/>
          <w:szCs w:val="28"/>
          <w:highlight w:val="yellow"/>
        </w:rPr>
        <w:t>es</w:t>
      </w:r>
      <w:r w:rsidRPr="00D87943">
        <w:rPr>
          <w:rFonts w:asciiTheme="minorHAnsi" w:hAnsiTheme="minorHAnsi" w:cstheme="minorHAnsi"/>
          <w:sz w:val="28"/>
          <w:szCs w:val="28"/>
        </w:rPr>
        <w:t xml:space="preserve"> </w:t>
      </w:r>
    </w:p>
    <w:p w14:paraId="3C58E397" w14:textId="686506D1" w:rsidR="005274AA" w:rsidRPr="00EA21B5" w:rsidRDefault="005274AA" w:rsidP="005274AA">
      <w:pPr>
        <w:pStyle w:val="NormalWeb"/>
        <w:shd w:val="clear" w:color="auto" w:fill="FFFFFF"/>
        <w:rPr>
          <w:rFonts w:asciiTheme="minorHAnsi" w:hAnsiTheme="minorHAnsi" w:cstheme="minorHAnsi"/>
          <w:sz w:val="28"/>
          <w:szCs w:val="28"/>
        </w:rPr>
      </w:pPr>
      <w:r w:rsidRPr="00EA21B5">
        <w:rPr>
          <w:rFonts w:asciiTheme="minorHAnsi" w:hAnsiTheme="minorHAnsi" w:cstheme="minorHAnsi"/>
          <w:sz w:val="28"/>
          <w:szCs w:val="28"/>
        </w:rPr>
        <w:t xml:space="preserve">Innlandet Venstre vil gi hjelp, ikke straff for rusavhengige. </w:t>
      </w:r>
      <w:r w:rsidRPr="00EA21B5">
        <w:rPr>
          <w:rFonts w:asciiTheme="minorHAnsi" w:hAnsiTheme="minorHAnsi" w:cstheme="minorHAnsi"/>
          <w:color w:val="0F54CC"/>
          <w:sz w:val="28"/>
          <w:szCs w:val="28"/>
        </w:rPr>
        <w:t xml:space="preserve">66 </w:t>
      </w:r>
      <w:r w:rsidRPr="00EA21B5">
        <w:rPr>
          <w:rFonts w:asciiTheme="minorHAnsi" w:hAnsiTheme="minorHAnsi" w:cstheme="minorHAnsi"/>
          <w:color w:val="020202"/>
          <w:sz w:val="28"/>
          <w:szCs w:val="28"/>
        </w:rPr>
        <w:t xml:space="preserve">mennesker i Innlandet har mistet </w:t>
      </w:r>
      <w:r w:rsidRPr="00EA21B5">
        <w:rPr>
          <w:rFonts w:asciiTheme="minorHAnsi" w:hAnsiTheme="minorHAnsi" w:cstheme="minorHAnsi"/>
          <w:sz w:val="28"/>
          <w:szCs w:val="28"/>
        </w:rPr>
        <w:t xml:space="preserve">livet av overdose i løpet av fem år. Hvert eneste liv er ett tap, og straff er en fallitt mot mennesker i en sårbar situasjon. Innlandet Venstre ønsker å begrense bruk av straff og styrke rusomsorgen i Innlandet. Innlandet trenger en regional rusreform. </w:t>
      </w:r>
    </w:p>
    <w:p w14:paraId="391FE51B" w14:textId="4EE23AFA" w:rsidR="005274AA" w:rsidRDefault="005274AA" w:rsidP="005274AA">
      <w:pPr>
        <w:pStyle w:val="NormalWeb"/>
        <w:shd w:val="clear" w:color="auto" w:fill="FFFFFF"/>
        <w:rPr>
          <w:rFonts w:asciiTheme="minorHAnsi" w:hAnsiTheme="minorHAnsi" w:cstheme="minorHAnsi"/>
          <w:sz w:val="28"/>
          <w:szCs w:val="28"/>
        </w:rPr>
      </w:pPr>
      <w:r w:rsidRPr="00EA21B5">
        <w:rPr>
          <w:rFonts w:asciiTheme="minorHAnsi" w:hAnsiTheme="minorHAnsi" w:cstheme="minorHAnsi"/>
          <w:sz w:val="28"/>
          <w:szCs w:val="28"/>
        </w:rPr>
        <w:t xml:space="preserve">Norge har en feilslått ruspolitikk. Norge topper overdosestatistikken i Europa, og rusavhengige og rusbrukere sliter mer i Norge enn andre land. </w:t>
      </w:r>
      <w:r w:rsidRPr="00EA21B5">
        <w:rPr>
          <w:rFonts w:asciiTheme="minorHAnsi" w:hAnsiTheme="minorHAnsi" w:cstheme="minorHAnsi"/>
          <w:color w:val="0F54CC"/>
          <w:sz w:val="28"/>
          <w:szCs w:val="28"/>
        </w:rPr>
        <w:t xml:space="preserve">4 av 10 </w:t>
      </w:r>
      <w:r w:rsidRPr="00EA21B5">
        <w:rPr>
          <w:rFonts w:asciiTheme="minorHAnsi" w:hAnsiTheme="minorHAnsi" w:cstheme="minorHAnsi"/>
          <w:sz w:val="28"/>
          <w:szCs w:val="28"/>
        </w:rPr>
        <w:t xml:space="preserve">ungdom unngår å ringe ambulansen i farlige situasjoner med illegale rusmidler i frykt for politi. I tillegg er det </w:t>
      </w:r>
      <w:r w:rsidRPr="00EA21B5">
        <w:rPr>
          <w:rFonts w:asciiTheme="minorHAnsi" w:hAnsiTheme="minorHAnsi" w:cstheme="minorHAnsi"/>
          <w:color w:val="0F54CC"/>
          <w:sz w:val="28"/>
          <w:szCs w:val="28"/>
        </w:rPr>
        <w:t xml:space="preserve">syv ganger </w:t>
      </w:r>
      <w:r w:rsidRPr="00EA21B5">
        <w:rPr>
          <w:rFonts w:asciiTheme="minorHAnsi" w:hAnsiTheme="minorHAnsi" w:cstheme="minorHAnsi"/>
          <w:sz w:val="28"/>
          <w:szCs w:val="28"/>
        </w:rPr>
        <w:t xml:space="preserve">så stor sannsynlighet for at du blir straffet for narkotikalovbrudd dersom du har foreldre med lav eller ingen utdannelse, enn hvis du har foreldre med høyere utdanning. Norsk ruspolitikk har basert seg på en straffelinje der vi behandler mennesker som sliter som kriminelle. Samtidig vet vi at straff ikke funker. </w:t>
      </w:r>
      <w:r w:rsidRPr="00EA21B5">
        <w:rPr>
          <w:rFonts w:asciiTheme="minorHAnsi" w:hAnsiTheme="minorHAnsi" w:cstheme="minorHAnsi"/>
          <w:color w:val="0F54CC"/>
          <w:sz w:val="28"/>
          <w:szCs w:val="28"/>
        </w:rPr>
        <w:t xml:space="preserve">NOU 2019: 26 </w:t>
      </w:r>
      <w:r w:rsidRPr="00EA21B5">
        <w:rPr>
          <w:rFonts w:asciiTheme="minorHAnsi" w:hAnsiTheme="minorHAnsi" w:cstheme="minorHAnsi"/>
          <w:sz w:val="28"/>
          <w:szCs w:val="28"/>
        </w:rPr>
        <w:t xml:space="preserve">“Fra straff til hjelp” fastslo at vi må gå fra straff til hjelp i ruspolitikken. Det behovet gjelder også Innlandet. </w:t>
      </w:r>
    </w:p>
    <w:p w14:paraId="57FD6714" w14:textId="5FC98359" w:rsidR="00BE0A29" w:rsidRPr="007F61D1" w:rsidRDefault="00BE0A29" w:rsidP="005274AA">
      <w:pPr>
        <w:pStyle w:val="NormalWeb"/>
        <w:shd w:val="clear" w:color="auto" w:fill="FFFFFF"/>
        <w:rPr>
          <w:rFonts w:asciiTheme="minorHAnsi" w:hAnsiTheme="minorHAnsi" w:cstheme="minorHAnsi"/>
          <w:i/>
          <w:iCs/>
          <w:color w:val="FF0000"/>
          <w:sz w:val="28"/>
          <w:szCs w:val="28"/>
        </w:rPr>
      </w:pPr>
      <w:r>
        <w:rPr>
          <w:rFonts w:asciiTheme="minorHAnsi" w:hAnsiTheme="minorHAnsi" w:cstheme="minorHAnsi"/>
          <w:sz w:val="28"/>
          <w:szCs w:val="28"/>
        </w:rPr>
        <w:t xml:space="preserve">Endringsforslag fra Roger Granum; Endre setningen: </w:t>
      </w:r>
      <w:r w:rsidRPr="00EA21B5">
        <w:rPr>
          <w:rFonts w:asciiTheme="minorHAnsi" w:hAnsiTheme="minorHAnsi" w:cstheme="minorHAnsi"/>
          <w:color w:val="0F54CC"/>
          <w:sz w:val="28"/>
          <w:szCs w:val="28"/>
        </w:rPr>
        <w:t xml:space="preserve">4 av 10 </w:t>
      </w:r>
      <w:r w:rsidRPr="00EA21B5">
        <w:rPr>
          <w:rFonts w:asciiTheme="minorHAnsi" w:hAnsiTheme="minorHAnsi" w:cstheme="minorHAnsi"/>
          <w:sz w:val="28"/>
          <w:szCs w:val="28"/>
        </w:rPr>
        <w:t>ungdom unngår å ringe ambulansen i farlige situasjoner med illegale rusmidler i frykt for politi</w:t>
      </w:r>
      <w:r>
        <w:rPr>
          <w:rFonts w:asciiTheme="minorHAnsi" w:hAnsiTheme="minorHAnsi" w:cstheme="minorHAnsi"/>
          <w:sz w:val="28"/>
          <w:szCs w:val="28"/>
        </w:rPr>
        <w:t xml:space="preserve"> til: </w:t>
      </w:r>
      <w:r w:rsidRPr="00BE0A29">
        <w:rPr>
          <w:rFonts w:asciiTheme="minorHAnsi" w:hAnsiTheme="minorHAnsi" w:cstheme="minorHAnsi"/>
          <w:i/>
          <w:iCs/>
          <w:sz w:val="28"/>
          <w:szCs w:val="28"/>
          <w:highlight w:val="yellow"/>
        </w:rPr>
        <w:t xml:space="preserve">4 av 10 ungdommer som havner i farlige situasjoner med illegale rusmidler, vegrer seg for å ringe etter ambulanse i frykt for strafferekasjoner fra politiet. </w:t>
      </w:r>
      <w:r w:rsidRPr="007F61D1">
        <w:rPr>
          <w:rFonts w:asciiTheme="minorHAnsi" w:hAnsiTheme="minorHAnsi" w:cstheme="minorHAnsi"/>
          <w:i/>
          <w:iCs/>
          <w:color w:val="FF0000"/>
          <w:sz w:val="28"/>
          <w:szCs w:val="28"/>
          <w:highlight w:val="yellow"/>
        </w:rPr>
        <w:t>Innstilles!</w:t>
      </w:r>
    </w:p>
    <w:p w14:paraId="51CA8F6F" w14:textId="1C5A4A54" w:rsidR="00BE0A29" w:rsidRPr="007F61D1" w:rsidRDefault="00BE0A29" w:rsidP="005274AA">
      <w:pPr>
        <w:pStyle w:val="NormalWeb"/>
        <w:shd w:val="clear" w:color="auto" w:fill="FFFFFF"/>
        <w:rPr>
          <w:rFonts w:asciiTheme="minorHAnsi" w:hAnsiTheme="minorHAnsi" w:cstheme="minorHAnsi"/>
          <w:color w:val="FF0000"/>
          <w:sz w:val="28"/>
          <w:szCs w:val="28"/>
        </w:rPr>
      </w:pPr>
      <w:r w:rsidRPr="00BE0A29">
        <w:rPr>
          <w:rFonts w:asciiTheme="minorHAnsi" w:hAnsiTheme="minorHAnsi" w:cstheme="minorHAnsi"/>
          <w:sz w:val="28"/>
          <w:szCs w:val="28"/>
          <w:highlight w:val="yellow"/>
        </w:rPr>
        <w:t xml:space="preserve">Strykningsforslag fra Roger Granum: Fjerne setningen: </w:t>
      </w:r>
      <w:r w:rsidRPr="00BE0A29">
        <w:rPr>
          <w:rFonts w:asciiTheme="minorHAnsi" w:hAnsiTheme="minorHAnsi" w:cstheme="minorHAnsi"/>
          <w:i/>
          <w:iCs/>
          <w:sz w:val="28"/>
          <w:szCs w:val="28"/>
          <w:highlight w:val="yellow"/>
        </w:rPr>
        <w:t xml:space="preserve">I tillegg er det </w:t>
      </w:r>
      <w:r w:rsidRPr="00BE0A29">
        <w:rPr>
          <w:rFonts w:asciiTheme="minorHAnsi" w:hAnsiTheme="minorHAnsi" w:cstheme="minorHAnsi"/>
          <w:i/>
          <w:iCs/>
          <w:color w:val="0F54CC"/>
          <w:sz w:val="28"/>
          <w:szCs w:val="28"/>
          <w:highlight w:val="yellow"/>
        </w:rPr>
        <w:t xml:space="preserve">syv ganger </w:t>
      </w:r>
      <w:r w:rsidRPr="00BE0A29">
        <w:rPr>
          <w:rFonts w:asciiTheme="minorHAnsi" w:hAnsiTheme="minorHAnsi" w:cstheme="minorHAnsi"/>
          <w:i/>
          <w:iCs/>
          <w:sz w:val="28"/>
          <w:szCs w:val="28"/>
          <w:highlight w:val="yellow"/>
        </w:rPr>
        <w:t>så stor sannsynlighet for at du blir straffet for narkotikalovbrudd dersom du har foreldre med lav eller ingen utdannelse, enn hvis du har foreldre med høyere utdanning</w:t>
      </w:r>
      <w:r w:rsidRPr="007F61D1">
        <w:rPr>
          <w:rFonts w:asciiTheme="minorHAnsi" w:hAnsiTheme="minorHAnsi" w:cstheme="minorHAnsi"/>
          <w:i/>
          <w:iCs/>
          <w:color w:val="FF0000"/>
          <w:sz w:val="28"/>
          <w:szCs w:val="28"/>
          <w:highlight w:val="yellow"/>
        </w:rPr>
        <w:t xml:space="preserve">. </w:t>
      </w:r>
      <w:r w:rsidRPr="007F61D1">
        <w:rPr>
          <w:rFonts w:asciiTheme="minorHAnsi" w:hAnsiTheme="minorHAnsi" w:cstheme="minorHAnsi"/>
          <w:color w:val="FF0000"/>
          <w:sz w:val="28"/>
          <w:szCs w:val="28"/>
          <w:highlight w:val="yellow"/>
        </w:rPr>
        <w:t>Innstilles!</w:t>
      </w:r>
    </w:p>
    <w:p w14:paraId="17A52111" w14:textId="03A38263" w:rsidR="005274AA" w:rsidRDefault="005274AA" w:rsidP="005274AA">
      <w:pPr>
        <w:pStyle w:val="NormalWeb"/>
        <w:shd w:val="clear" w:color="auto" w:fill="FFFFFF"/>
        <w:rPr>
          <w:rFonts w:asciiTheme="minorHAnsi" w:hAnsiTheme="minorHAnsi" w:cstheme="minorHAnsi"/>
          <w:sz w:val="28"/>
          <w:szCs w:val="28"/>
        </w:rPr>
      </w:pPr>
      <w:del w:id="38" w:author="Toril Østvang" w:date="2023-03-11T21:23:00Z">
        <w:r w:rsidRPr="00EA21B5" w:rsidDel="004A4AB0">
          <w:rPr>
            <w:rFonts w:asciiTheme="minorHAnsi" w:hAnsiTheme="minorHAnsi" w:cstheme="minorHAnsi"/>
            <w:sz w:val="28"/>
            <w:szCs w:val="28"/>
          </w:rPr>
          <w:delText xml:space="preserve">Innlandet Venstre vil at Innlandet fylkeskommune skal vedta en regional rusreform. Nå har vi en regjering som kontinuerlig stemmer ned rusreformen på stortinget. </w:delText>
        </w:r>
      </w:del>
      <w:ins w:id="39" w:author="Erik Erik" w:date="2023-03-10T13:37:00Z">
        <w:del w:id="40" w:author="Toril Østvang" w:date="2023-03-11T21:23:00Z">
          <w:r w:rsidR="007F410B" w:rsidDel="004A4AB0">
            <w:rPr>
              <w:rFonts w:asciiTheme="minorHAnsi" w:hAnsiTheme="minorHAnsi" w:cstheme="minorHAnsi"/>
              <w:sz w:val="28"/>
              <w:szCs w:val="28"/>
            </w:rPr>
            <w:delText xml:space="preserve"> Et flertall på Stortinget har dessverre stemt ned rusre</w:delText>
          </w:r>
        </w:del>
      </w:ins>
      <w:ins w:id="41" w:author="Erik Erik" w:date="2023-03-10T13:38:00Z">
        <w:del w:id="42" w:author="Toril Østvang" w:date="2023-03-11T21:23:00Z">
          <w:r w:rsidR="007F410B" w:rsidDel="004A4AB0">
            <w:rPr>
              <w:rFonts w:asciiTheme="minorHAnsi" w:hAnsiTheme="minorHAnsi" w:cstheme="minorHAnsi"/>
              <w:sz w:val="28"/>
              <w:szCs w:val="28"/>
            </w:rPr>
            <w:delText xml:space="preserve">formen,  </w:delText>
          </w:r>
        </w:del>
      </w:ins>
      <w:del w:id="43" w:author="Toril Østvang" w:date="2023-03-11T21:23:00Z">
        <w:r w:rsidRPr="00EA21B5" w:rsidDel="004A4AB0">
          <w:rPr>
            <w:rFonts w:asciiTheme="minorHAnsi" w:hAnsiTheme="minorHAnsi" w:cstheme="minorHAnsi"/>
            <w:sz w:val="28"/>
            <w:szCs w:val="28"/>
          </w:rPr>
          <w:delText xml:space="preserve">Stemmer ned en reform </w:delText>
        </w:r>
      </w:del>
      <w:ins w:id="44" w:author="Erik Erik" w:date="2023-03-10T13:38:00Z">
        <w:del w:id="45" w:author="Toril Østvang" w:date="2023-03-11T21:23:00Z">
          <w:r w:rsidR="007F410B" w:rsidDel="004A4AB0">
            <w:rPr>
              <w:rFonts w:asciiTheme="minorHAnsi" w:hAnsiTheme="minorHAnsi" w:cstheme="minorHAnsi"/>
              <w:sz w:val="28"/>
              <w:szCs w:val="28"/>
            </w:rPr>
            <w:delText xml:space="preserve">som </w:delText>
          </w:r>
        </w:del>
      </w:ins>
      <w:del w:id="46" w:author="Toril Østvang" w:date="2023-03-11T21:23:00Z">
        <w:r w:rsidRPr="00EA21B5" w:rsidDel="004A4AB0">
          <w:rPr>
            <w:rFonts w:asciiTheme="minorHAnsi" w:hAnsiTheme="minorHAnsi" w:cstheme="minorHAnsi"/>
            <w:sz w:val="28"/>
            <w:szCs w:val="28"/>
          </w:rPr>
          <w:delText xml:space="preserve">skulle redde liv. </w:delText>
        </w:r>
      </w:del>
      <w:r w:rsidRPr="00EA21B5">
        <w:rPr>
          <w:rFonts w:asciiTheme="minorHAnsi" w:hAnsiTheme="minorHAnsi" w:cstheme="minorHAnsi"/>
          <w:sz w:val="28"/>
          <w:szCs w:val="28"/>
        </w:rPr>
        <w:t xml:space="preserve">Innlandet Venstre vil at </w:t>
      </w:r>
      <w:ins w:id="47" w:author="Toril Østvang" w:date="2023-03-11T21:25:00Z">
        <w:r w:rsidR="004A4AB0">
          <w:rPr>
            <w:rFonts w:asciiTheme="minorHAnsi" w:hAnsiTheme="minorHAnsi" w:cstheme="minorHAnsi"/>
            <w:sz w:val="28"/>
            <w:szCs w:val="28"/>
          </w:rPr>
          <w:t>komm</w:t>
        </w:r>
      </w:ins>
      <w:ins w:id="48" w:author="Toril Østvang" w:date="2023-03-11T21:26:00Z">
        <w:r w:rsidR="004A4AB0">
          <w:rPr>
            <w:rFonts w:asciiTheme="minorHAnsi" w:hAnsiTheme="minorHAnsi" w:cstheme="minorHAnsi"/>
            <w:sz w:val="28"/>
            <w:szCs w:val="28"/>
          </w:rPr>
          <w:t>unene aktivt skal bruke det handlingsrommet som dagens lovverk og lovtokninger åpner for</w:t>
        </w:r>
      </w:ins>
      <w:ins w:id="49" w:author="Toril Østvang" w:date="2023-03-11T21:27:00Z">
        <w:r w:rsidR="004A4AB0">
          <w:rPr>
            <w:rFonts w:asciiTheme="minorHAnsi" w:hAnsiTheme="minorHAnsi" w:cstheme="minorHAnsi"/>
            <w:sz w:val="28"/>
            <w:szCs w:val="28"/>
          </w:rPr>
          <w:t>, for å begren</w:t>
        </w:r>
      </w:ins>
      <w:ins w:id="50" w:author="Toril Østvang" w:date="2023-03-11T21:29:00Z">
        <w:r w:rsidR="004A4AB0">
          <w:rPr>
            <w:rFonts w:asciiTheme="minorHAnsi" w:hAnsiTheme="minorHAnsi" w:cstheme="minorHAnsi"/>
            <w:sz w:val="28"/>
            <w:szCs w:val="28"/>
          </w:rPr>
          <w:t>s</w:t>
        </w:r>
      </w:ins>
      <w:ins w:id="51" w:author="Toril Østvang" w:date="2023-03-11T21:27:00Z">
        <w:r w:rsidR="004A4AB0">
          <w:rPr>
            <w:rFonts w:asciiTheme="minorHAnsi" w:hAnsiTheme="minorHAnsi" w:cstheme="minorHAnsi"/>
            <w:sz w:val="28"/>
            <w:szCs w:val="28"/>
          </w:rPr>
          <w:t xml:space="preserve">e bruken av straff og øke oppfølgings og helsetilbudet for rusbrukere. </w:t>
        </w:r>
      </w:ins>
      <w:ins w:id="52" w:author="Toril Østvang" w:date="2023-03-11T21:28:00Z">
        <w:r w:rsidR="004A4AB0">
          <w:rPr>
            <w:rFonts w:asciiTheme="minorHAnsi" w:hAnsiTheme="minorHAnsi" w:cstheme="minorHAnsi"/>
            <w:sz w:val="28"/>
            <w:szCs w:val="28"/>
          </w:rPr>
          <w:t xml:space="preserve">Kommunee kan gjerne jobbe for dette gjennom  de </w:t>
        </w:r>
      </w:ins>
      <w:ins w:id="53" w:author="Toril Østvang" w:date="2023-03-11T21:29:00Z">
        <w:r w:rsidR="004A4AB0">
          <w:rPr>
            <w:rFonts w:asciiTheme="minorHAnsi" w:hAnsiTheme="minorHAnsi" w:cstheme="minorHAnsi"/>
            <w:sz w:val="28"/>
            <w:szCs w:val="28"/>
          </w:rPr>
          <w:t xml:space="preserve">interkommunale polistiske rådene, og </w:t>
        </w:r>
      </w:ins>
      <w:ins w:id="54" w:author="Toril Østvang" w:date="2023-03-11T21:30:00Z">
        <w:r w:rsidR="004A4AB0">
          <w:rPr>
            <w:rFonts w:asciiTheme="minorHAnsi" w:hAnsiTheme="minorHAnsi" w:cstheme="minorHAnsi"/>
            <w:sz w:val="28"/>
            <w:szCs w:val="28"/>
          </w:rPr>
          <w:t xml:space="preserve">i samarbeid med politiet. </w:t>
        </w:r>
      </w:ins>
      <w:ins w:id="55" w:author="Toril Østvang" w:date="2023-03-11T21:29:00Z">
        <w:r w:rsidR="004A4AB0">
          <w:rPr>
            <w:rFonts w:asciiTheme="minorHAnsi" w:hAnsiTheme="minorHAnsi" w:cstheme="minorHAnsi"/>
            <w:sz w:val="28"/>
            <w:szCs w:val="28"/>
          </w:rPr>
          <w:t xml:space="preserve"> </w:t>
        </w:r>
      </w:ins>
      <w:ins w:id="56" w:author="Toril Østvang" w:date="2023-03-11T21:26:00Z">
        <w:r w:rsidR="004A4AB0">
          <w:rPr>
            <w:rFonts w:asciiTheme="minorHAnsi" w:hAnsiTheme="minorHAnsi" w:cstheme="minorHAnsi"/>
            <w:sz w:val="28"/>
            <w:szCs w:val="28"/>
          </w:rPr>
          <w:t xml:space="preserve">  </w:t>
        </w:r>
      </w:ins>
      <w:del w:id="57" w:author="Toril Østvang" w:date="2023-03-11T21:27:00Z">
        <w:r w:rsidRPr="00EA21B5" w:rsidDel="004A4AB0">
          <w:rPr>
            <w:rFonts w:asciiTheme="minorHAnsi" w:hAnsiTheme="minorHAnsi" w:cstheme="minorHAnsi"/>
            <w:sz w:val="28"/>
            <w:szCs w:val="28"/>
          </w:rPr>
          <w:delText>fylkeskommunen skal vedta en regional rusreform der man med dagens lovverk og lovtolkninger jobber for å begrense bruken av straff og øke oppfølgings- og helsetilbudet for rusbrukere</w:delText>
        </w:r>
      </w:del>
      <w:r w:rsidRPr="00EA21B5">
        <w:rPr>
          <w:rFonts w:asciiTheme="minorHAnsi" w:hAnsiTheme="minorHAnsi" w:cstheme="minorHAnsi"/>
          <w:sz w:val="28"/>
          <w:szCs w:val="28"/>
        </w:rPr>
        <w:t xml:space="preserve">. </w:t>
      </w:r>
      <w:del w:id="58" w:author="Toril Østvang" w:date="2023-03-11T21:30:00Z">
        <w:r w:rsidRPr="00EA21B5" w:rsidDel="004A4AB0">
          <w:rPr>
            <w:rFonts w:asciiTheme="minorHAnsi" w:hAnsiTheme="minorHAnsi" w:cstheme="minorHAnsi"/>
            <w:sz w:val="28"/>
            <w:szCs w:val="28"/>
          </w:rPr>
          <w:delText xml:space="preserve">Dette </w:delText>
        </w:r>
      </w:del>
      <w:del w:id="59" w:author="Toril Østvang" w:date="2023-03-11T21:28:00Z">
        <w:r w:rsidRPr="00EA21B5" w:rsidDel="004A4AB0">
          <w:rPr>
            <w:rFonts w:asciiTheme="minorHAnsi" w:hAnsiTheme="minorHAnsi" w:cstheme="minorHAnsi"/>
            <w:sz w:val="28"/>
            <w:szCs w:val="28"/>
          </w:rPr>
          <w:delText xml:space="preserve">skal </w:delText>
        </w:r>
      </w:del>
      <w:del w:id="60" w:author="Toril Østvang" w:date="2023-03-11T21:30:00Z">
        <w:r w:rsidRPr="00EA21B5" w:rsidDel="004A4AB0">
          <w:rPr>
            <w:rFonts w:asciiTheme="minorHAnsi" w:hAnsiTheme="minorHAnsi" w:cstheme="minorHAnsi"/>
            <w:sz w:val="28"/>
            <w:szCs w:val="28"/>
          </w:rPr>
          <w:delText xml:space="preserve">må skje i samarbeid med Innlandet politidistrikt og kommunene i Innlandet. </w:delText>
        </w:r>
      </w:del>
    </w:p>
    <w:p w14:paraId="32CDB98D" w14:textId="44EA8172" w:rsidR="00D87943" w:rsidRPr="00EA21B5" w:rsidRDefault="00D87943" w:rsidP="005274AA">
      <w:pPr>
        <w:pStyle w:val="NormalWeb"/>
        <w:shd w:val="clear" w:color="auto" w:fill="FFFFFF"/>
        <w:rPr>
          <w:rFonts w:asciiTheme="minorHAnsi" w:hAnsiTheme="minorHAnsi" w:cstheme="minorHAnsi"/>
          <w:sz w:val="28"/>
          <w:szCs w:val="28"/>
        </w:rPr>
      </w:pPr>
      <w:r w:rsidRPr="00D87943">
        <w:rPr>
          <w:rFonts w:asciiTheme="minorHAnsi" w:hAnsiTheme="minorHAnsi" w:cstheme="minorHAnsi"/>
          <w:sz w:val="28"/>
          <w:szCs w:val="28"/>
          <w:highlight w:val="yellow"/>
        </w:rPr>
        <w:t xml:space="preserve">Endringsforslag fra UV: Foreslår opprinnelig tekst. </w:t>
      </w:r>
      <w:r w:rsidRPr="007F61D1">
        <w:rPr>
          <w:rFonts w:asciiTheme="minorHAnsi" w:hAnsiTheme="minorHAnsi" w:cstheme="minorHAnsi"/>
          <w:color w:val="FF0000"/>
          <w:sz w:val="28"/>
          <w:szCs w:val="28"/>
          <w:highlight w:val="yellow"/>
        </w:rPr>
        <w:t>Foreslås avvis</w:t>
      </w:r>
      <w:r w:rsidR="007F61D1">
        <w:rPr>
          <w:rFonts w:asciiTheme="minorHAnsi" w:hAnsiTheme="minorHAnsi" w:cstheme="minorHAnsi"/>
          <w:color w:val="FF0000"/>
          <w:sz w:val="28"/>
          <w:szCs w:val="28"/>
          <w:highlight w:val="yellow"/>
        </w:rPr>
        <w:t>es</w:t>
      </w:r>
      <w:r w:rsidRPr="007F61D1">
        <w:rPr>
          <w:rFonts w:asciiTheme="minorHAnsi" w:hAnsiTheme="minorHAnsi" w:cstheme="minorHAnsi"/>
          <w:color w:val="FF0000"/>
          <w:sz w:val="28"/>
          <w:szCs w:val="28"/>
        </w:rPr>
        <w:t xml:space="preserve"> </w:t>
      </w:r>
    </w:p>
    <w:p w14:paraId="34F23E00" w14:textId="768D8CD8" w:rsidR="005274AA" w:rsidRDefault="005274AA" w:rsidP="005274AA">
      <w:pPr>
        <w:pStyle w:val="NormalWeb"/>
        <w:shd w:val="clear" w:color="auto" w:fill="FFFFFF"/>
        <w:rPr>
          <w:rFonts w:asciiTheme="minorHAnsi" w:hAnsiTheme="minorHAnsi" w:cstheme="minorHAnsi"/>
          <w:sz w:val="28"/>
          <w:szCs w:val="28"/>
        </w:rPr>
      </w:pPr>
      <w:r w:rsidRPr="00EA21B5">
        <w:rPr>
          <w:rFonts w:asciiTheme="minorHAnsi" w:hAnsiTheme="minorHAnsi" w:cstheme="minorHAnsi"/>
          <w:sz w:val="28"/>
          <w:szCs w:val="28"/>
        </w:rPr>
        <w:lastRenderedPageBreak/>
        <w:t xml:space="preserve">Innlandet Venstre vil alltid prioritere de mest sårbare menneskene i samfunnet vårt. Rusavhengige har i en årrekke blitt stigmatisert og sett på som kriminelle. Mens vi har en regjering som prioriterer straff framfor hjelp i ruspolitikken </w:t>
      </w:r>
      <w:del w:id="61" w:author="Toril Østvang" w:date="2023-03-11T21:31:00Z">
        <w:r w:rsidRPr="00EA21B5" w:rsidDel="004A4AB0">
          <w:rPr>
            <w:rFonts w:asciiTheme="minorHAnsi" w:hAnsiTheme="minorHAnsi" w:cstheme="minorHAnsi"/>
            <w:sz w:val="28"/>
            <w:szCs w:val="28"/>
          </w:rPr>
          <w:delText xml:space="preserve">må </w:delText>
        </w:r>
      </w:del>
      <w:ins w:id="62" w:author="Toril Østvang" w:date="2023-03-11T21:31:00Z">
        <w:r w:rsidR="004A4AB0">
          <w:rPr>
            <w:rFonts w:asciiTheme="minorHAnsi" w:hAnsiTheme="minorHAnsi" w:cstheme="minorHAnsi"/>
            <w:sz w:val="28"/>
            <w:szCs w:val="28"/>
          </w:rPr>
          <w:t xml:space="preserve">ønsker </w:t>
        </w:r>
      </w:ins>
      <w:r w:rsidRPr="00EA21B5">
        <w:rPr>
          <w:rFonts w:asciiTheme="minorHAnsi" w:hAnsiTheme="minorHAnsi" w:cstheme="minorHAnsi"/>
          <w:sz w:val="28"/>
          <w:szCs w:val="28"/>
        </w:rPr>
        <w:t xml:space="preserve">Innlandet </w:t>
      </w:r>
      <w:ins w:id="63" w:author="Toril Østvang" w:date="2023-03-11T21:30:00Z">
        <w:r w:rsidR="004A4AB0">
          <w:rPr>
            <w:rFonts w:asciiTheme="minorHAnsi" w:hAnsiTheme="minorHAnsi" w:cstheme="minorHAnsi"/>
            <w:sz w:val="28"/>
            <w:szCs w:val="28"/>
          </w:rPr>
          <w:t>Venstr</w:t>
        </w:r>
      </w:ins>
      <w:ins w:id="64" w:author="Toril Østvang" w:date="2023-03-11T21:31:00Z">
        <w:r w:rsidR="004A4AB0">
          <w:rPr>
            <w:rFonts w:asciiTheme="minorHAnsi" w:hAnsiTheme="minorHAnsi" w:cstheme="minorHAnsi"/>
            <w:sz w:val="28"/>
            <w:szCs w:val="28"/>
          </w:rPr>
          <w:t xml:space="preserve">e </w:t>
        </w:r>
      </w:ins>
      <w:del w:id="65" w:author="Toril Østvang" w:date="2023-03-11T21:31:00Z">
        <w:r w:rsidRPr="00EA21B5" w:rsidDel="004A4AB0">
          <w:rPr>
            <w:rFonts w:asciiTheme="minorHAnsi" w:hAnsiTheme="minorHAnsi" w:cstheme="minorHAnsi"/>
            <w:sz w:val="28"/>
            <w:szCs w:val="28"/>
          </w:rPr>
          <w:delText>Fylkeskommune</w:delText>
        </w:r>
      </w:del>
      <w:r w:rsidRPr="00EA21B5">
        <w:rPr>
          <w:rFonts w:asciiTheme="minorHAnsi" w:hAnsiTheme="minorHAnsi" w:cstheme="minorHAnsi"/>
          <w:sz w:val="28"/>
          <w:szCs w:val="28"/>
        </w:rPr>
        <w:t xml:space="preserve"> gjøre det vi kan for å sikre en human og verdig behandling av rusbrukere i Innlandet. </w:t>
      </w:r>
    </w:p>
    <w:p w14:paraId="1DF04ABD" w14:textId="283E068B" w:rsidR="00D87943" w:rsidRPr="00E0664A" w:rsidRDefault="00D87943" w:rsidP="00D87943">
      <w:pPr>
        <w:pStyle w:val="NormalWeb"/>
        <w:shd w:val="clear" w:color="auto" w:fill="FFFFFF"/>
        <w:rPr>
          <w:rFonts w:asciiTheme="minorHAnsi" w:hAnsiTheme="minorHAnsi" w:cstheme="minorHAnsi"/>
          <w:color w:val="FF0000"/>
          <w:sz w:val="28"/>
          <w:szCs w:val="28"/>
        </w:rPr>
      </w:pPr>
      <w:r w:rsidRPr="00D87943">
        <w:rPr>
          <w:rFonts w:asciiTheme="minorHAnsi" w:hAnsiTheme="minorHAnsi" w:cstheme="minorHAnsi"/>
          <w:sz w:val="28"/>
          <w:szCs w:val="28"/>
          <w:highlight w:val="yellow"/>
        </w:rPr>
        <w:t xml:space="preserve">Endringsforslag siste setning fra UV: Endre «ønsker» til «vil» - foreslås avvist. Fjerne «gjøre det vi kan» - </w:t>
      </w:r>
      <w:r w:rsidR="00E0664A" w:rsidRPr="00E0664A">
        <w:rPr>
          <w:rFonts w:asciiTheme="minorHAnsi" w:hAnsiTheme="minorHAnsi" w:cstheme="minorHAnsi"/>
          <w:color w:val="FF0000"/>
          <w:sz w:val="28"/>
          <w:szCs w:val="28"/>
          <w:highlight w:val="yellow"/>
        </w:rPr>
        <w:t>Innstilt</w:t>
      </w:r>
    </w:p>
    <w:p w14:paraId="1BC26A37" w14:textId="77777777" w:rsidR="00D87943" w:rsidRPr="00EA21B5" w:rsidRDefault="00D87943" w:rsidP="005274AA">
      <w:pPr>
        <w:pStyle w:val="NormalWeb"/>
        <w:shd w:val="clear" w:color="auto" w:fill="FFFFFF"/>
        <w:rPr>
          <w:rFonts w:asciiTheme="minorHAnsi" w:hAnsiTheme="minorHAnsi" w:cstheme="minorHAnsi"/>
          <w:sz w:val="28"/>
          <w:szCs w:val="28"/>
        </w:rPr>
      </w:pPr>
    </w:p>
    <w:p w14:paraId="4C416203" w14:textId="15E6EBD2" w:rsidR="005274AA" w:rsidRPr="00EA21B5" w:rsidDel="00AE1AF4" w:rsidRDefault="005274AA" w:rsidP="005274AA">
      <w:pPr>
        <w:pStyle w:val="NormalWeb"/>
        <w:shd w:val="clear" w:color="auto" w:fill="FFFFFF"/>
        <w:rPr>
          <w:del w:id="66" w:author="Toril Østvang" w:date="2023-03-11T21:44:00Z"/>
          <w:rFonts w:asciiTheme="minorHAnsi" w:hAnsiTheme="minorHAnsi" w:cstheme="minorHAnsi"/>
          <w:sz w:val="28"/>
          <w:szCs w:val="28"/>
        </w:rPr>
      </w:pPr>
      <w:del w:id="67" w:author="Toril Østvang" w:date="2023-03-11T21:44:00Z">
        <w:r w:rsidRPr="00EA21B5" w:rsidDel="00AE1AF4">
          <w:rPr>
            <w:rFonts w:asciiTheme="minorHAnsi" w:hAnsiTheme="minorHAnsi" w:cstheme="minorHAnsi"/>
            <w:b/>
            <w:bCs/>
            <w:sz w:val="28"/>
            <w:szCs w:val="28"/>
          </w:rPr>
          <w:delText xml:space="preserve">Innlandet Venstre vil: </w:delText>
        </w:r>
      </w:del>
    </w:p>
    <w:p w14:paraId="0359E908" w14:textId="59A026C5" w:rsidR="005274AA" w:rsidRPr="00EA21B5" w:rsidDel="00AE1AF4" w:rsidRDefault="005274AA" w:rsidP="005274AA">
      <w:pPr>
        <w:pStyle w:val="NormalWeb"/>
        <w:numPr>
          <w:ilvl w:val="0"/>
          <w:numId w:val="6"/>
        </w:numPr>
        <w:shd w:val="clear" w:color="auto" w:fill="FFFFFF"/>
        <w:rPr>
          <w:del w:id="68" w:author="Toril Østvang" w:date="2023-03-11T21:44:00Z"/>
          <w:rFonts w:asciiTheme="minorHAnsi" w:hAnsiTheme="minorHAnsi" w:cstheme="minorHAnsi"/>
          <w:sz w:val="28"/>
          <w:szCs w:val="28"/>
        </w:rPr>
      </w:pPr>
      <w:del w:id="69" w:author="Toril Østvang" w:date="2023-03-11T21:44:00Z">
        <w:r w:rsidRPr="00EA21B5" w:rsidDel="00AE1AF4">
          <w:rPr>
            <w:rFonts w:asciiTheme="minorHAnsi" w:hAnsiTheme="minorHAnsi" w:cstheme="minorHAnsi"/>
            <w:sz w:val="28"/>
            <w:szCs w:val="28"/>
          </w:rPr>
          <w:delText>●  </w:delText>
        </w:r>
      </w:del>
      <w:del w:id="70" w:author="Toril Østvang" w:date="2023-03-11T21:34:00Z">
        <w:r w:rsidRPr="00EA21B5" w:rsidDel="00A0638F">
          <w:rPr>
            <w:rFonts w:asciiTheme="minorHAnsi" w:hAnsiTheme="minorHAnsi" w:cstheme="minorHAnsi"/>
            <w:sz w:val="28"/>
            <w:szCs w:val="28"/>
          </w:rPr>
          <w:delText xml:space="preserve">Innføre en regional rusreform i Innlandet. </w:delText>
        </w:r>
      </w:del>
    </w:p>
    <w:p w14:paraId="2B4D8683" w14:textId="231A6F00" w:rsidR="005274AA" w:rsidRDefault="005274AA" w:rsidP="005274AA">
      <w:pPr>
        <w:pStyle w:val="NormalWeb"/>
        <w:numPr>
          <w:ilvl w:val="0"/>
          <w:numId w:val="6"/>
        </w:numPr>
        <w:shd w:val="clear" w:color="auto" w:fill="FFFFFF"/>
        <w:rPr>
          <w:rFonts w:asciiTheme="minorHAnsi" w:hAnsiTheme="minorHAnsi" w:cstheme="minorHAnsi"/>
          <w:sz w:val="28"/>
          <w:szCs w:val="28"/>
        </w:rPr>
      </w:pPr>
      <w:del w:id="71" w:author="Toril Østvang" w:date="2023-03-11T21:44:00Z">
        <w:r w:rsidRPr="00EA21B5" w:rsidDel="00AE1AF4">
          <w:rPr>
            <w:rFonts w:asciiTheme="minorHAnsi" w:hAnsiTheme="minorHAnsi" w:cstheme="minorHAnsi"/>
            <w:sz w:val="28"/>
            <w:szCs w:val="28"/>
          </w:rPr>
          <w:delText xml:space="preserve">●  Styrke rusomsorgen i Innlandet. </w:delText>
        </w:r>
      </w:del>
    </w:p>
    <w:p w14:paraId="482119A8" w14:textId="65F9B696" w:rsidR="00D87943" w:rsidRPr="00BE0A29" w:rsidRDefault="00D87943" w:rsidP="00D87943">
      <w:pPr>
        <w:pStyle w:val="NormalWeb"/>
        <w:shd w:val="clear" w:color="auto" w:fill="FFFFFF"/>
        <w:rPr>
          <w:rFonts w:asciiTheme="minorHAnsi" w:hAnsiTheme="minorHAnsi" w:cstheme="minorHAnsi"/>
          <w:sz w:val="28"/>
          <w:szCs w:val="28"/>
          <w:highlight w:val="yellow"/>
        </w:rPr>
      </w:pPr>
      <w:r w:rsidRPr="00BE0A29">
        <w:rPr>
          <w:rFonts w:asciiTheme="minorHAnsi" w:hAnsiTheme="minorHAnsi" w:cstheme="minorHAnsi"/>
          <w:sz w:val="28"/>
          <w:szCs w:val="28"/>
          <w:highlight w:val="yellow"/>
        </w:rPr>
        <w:t xml:space="preserve">Endringsforslag fra UV: Ta inn igjen begge kulepunktene – </w:t>
      </w:r>
      <w:r w:rsidRPr="00E0664A">
        <w:rPr>
          <w:rFonts w:asciiTheme="minorHAnsi" w:hAnsiTheme="minorHAnsi" w:cstheme="minorHAnsi"/>
          <w:color w:val="FF0000"/>
          <w:sz w:val="28"/>
          <w:szCs w:val="28"/>
          <w:highlight w:val="yellow"/>
        </w:rPr>
        <w:t>foreslås avvist</w:t>
      </w:r>
    </w:p>
    <w:p w14:paraId="37DE745B" w14:textId="313F54C3" w:rsidR="00D87943" w:rsidRDefault="00D87943" w:rsidP="00D87943">
      <w:pPr>
        <w:pStyle w:val="NormalWeb"/>
        <w:shd w:val="clear" w:color="auto" w:fill="FFFFFF"/>
        <w:rPr>
          <w:rFonts w:asciiTheme="minorHAnsi" w:hAnsiTheme="minorHAnsi" w:cstheme="minorHAnsi"/>
          <w:sz w:val="28"/>
          <w:szCs w:val="28"/>
        </w:rPr>
      </w:pPr>
      <w:r w:rsidRPr="00BE0A29">
        <w:rPr>
          <w:rFonts w:asciiTheme="minorHAnsi" w:hAnsiTheme="minorHAnsi" w:cstheme="minorHAnsi"/>
          <w:sz w:val="28"/>
          <w:szCs w:val="28"/>
          <w:highlight w:val="yellow"/>
        </w:rPr>
        <w:t>Endringsforslag fra Ketil Kjenseth – nye kulepunkter</w:t>
      </w:r>
      <w:r w:rsidR="00BE0A29" w:rsidRPr="00BE0A29">
        <w:rPr>
          <w:rFonts w:asciiTheme="minorHAnsi" w:hAnsiTheme="minorHAnsi" w:cstheme="minorHAnsi"/>
          <w:sz w:val="28"/>
          <w:szCs w:val="28"/>
          <w:highlight w:val="yellow"/>
        </w:rPr>
        <w:t xml:space="preserve"> – </w:t>
      </w:r>
      <w:r w:rsidR="00BE0A29" w:rsidRPr="00E0664A">
        <w:rPr>
          <w:rFonts w:asciiTheme="minorHAnsi" w:hAnsiTheme="minorHAnsi" w:cstheme="minorHAnsi"/>
          <w:color w:val="FF0000"/>
          <w:sz w:val="28"/>
          <w:szCs w:val="28"/>
          <w:highlight w:val="yellow"/>
        </w:rPr>
        <w:t>innstilles</w:t>
      </w:r>
      <w:r w:rsidRPr="00E0664A">
        <w:rPr>
          <w:rFonts w:asciiTheme="minorHAnsi" w:hAnsiTheme="minorHAnsi" w:cstheme="minorHAnsi"/>
          <w:color w:val="FF0000"/>
          <w:sz w:val="28"/>
          <w:szCs w:val="28"/>
          <w:highlight w:val="yellow"/>
        </w:rPr>
        <w:t>:</w:t>
      </w:r>
      <w:r w:rsidRPr="00E0664A">
        <w:rPr>
          <w:rFonts w:asciiTheme="minorHAnsi" w:hAnsiTheme="minorHAnsi" w:cstheme="minorHAnsi"/>
          <w:color w:val="FF0000"/>
          <w:sz w:val="28"/>
          <w:szCs w:val="28"/>
        </w:rPr>
        <w:t xml:space="preserve"> </w:t>
      </w:r>
    </w:p>
    <w:p w14:paraId="4F950D47" w14:textId="23E568AC" w:rsidR="00D87943" w:rsidRPr="00BE0A29" w:rsidRDefault="00D87943" w:rsidP="00D87943">
      <w:pPr>
        <w:pStyle w:val="NormalWeb"/>
        <w:shd w:val="clear" w:color="auto" w:fill="FFFFFF"/>
        <w:rPr>
          <w:rFonts w:asciiTheme="minorHAnsi" w:hAnsiTheme="minorHAnsi" w:cstheme="minorHAnsi"/>
          <w:i/>
          <w:iCs/>
          <w:sz w:val="28"/>
          <w:szCs w:val="28"/>
        </w:rPr>
      </w:pPr>
      <w:r w:rsidRPr="00BE0A29">
        <w:rPr>
          <w:rFonts w:asciiTheme="minorHAnsi" w:hAnsiTheme="minorHAnsi" w:cstheme="minorHAnsi"/>
          <w:i/>
          <w:iCs/>
          <w:sz w:val="28"/>
          <w:szCs w:val="28"/>
        </w:rPr>
        <w:t xml:space="preserve">Innlandet Venstre vil; </w:t>
      </w:r>
    </w:p>
    <w:p w14:paraId="6F1BFE91" w14:textId="59509E96" w:rsidR="00D87943" w:rsidRPr="00BE0A29" w:rsidRDefault="00D87943" w:rsidP="00D87943">
      <w:pPr>
        <w:pStyle w:val="NormalWeb"/>
        <w:numPr>
          <w:ilvl w:val="0"/>
          <w:numId w:val="14"/>
        </w:numPr>
        <w:shd w:val="clear" w:color="auto" w:fill="FFFFFF"/>
        <w:rPr>
          <w:rFonts w:asciiTheme="minorHAnsi" w:hAnsiTheme="minorHAnsi" w:cstheme="minorHAnsi"/>
          <w:i/>
          <w:iCs/>
          <w:sz w:val="28"/>
          <w:szCs w:val="28"/>
        </w:rPr>
      </w:pPr>
      <w:r w:rsidRPr="00BE0A29">
        <w:rPr>
          <w:rFonts w:asciiTheme="minorHAnsi" w:hAnsiTheme="minorHAnsi" w:cstheme="minorHAnsi"/>
          <w:i/>
          <w:iCs/>
          <w:sz w:val="28"/>
          <w:szCs w:val="28"/>
        </w:rPr>
        <w:t>At rusforebyggende</w:t>
      </w:r>
      <w:r w:rsidR="00BE0A29" w:rsidRPr="00BE0A29">
        <w:rPr>
          <w:rFonts w:asciiTheme="minorHAnsi" w:hAnsiTheme="minorHAnsi" w:cstheme="minorHAnsi"/>
          <w:i/>
          <w:iCs/>
          <w:sz w:val="28"/>
          <w:szCs w:val="28"/>
        </w:rPr>
        <w:t xml:space="preserve"> </w:t>
      </w:r>
      <w:r w:rsidRPr="00BE0A29">
        <w:rPr>
          <w:rFonts w:asciiTheme="minorHAnsi" w:hAnsiTheme="minorHAnsi" w:cstheme="minorHAnsi"/>
          <w:i/>
          <w:iCs/>
          <w:sz w:val="28"/>
          <w:szCs w:val="28"/>
        </w:rPr>
        <w:t>tiltak skal få større plass i regional plan for fo</w:t>
      </w:r>
      <w:r w:rsidR="00BE0A29" w:rsidRPr="00BE0A29">
        <w:rPr>
          <w:rFonts w:asciiTheme="minorHAnsi" w:hAnsiTheme="minorHAnsi" w:cstheme="minorHAnsi"/>
          <w:i/>
          <w:iCs/>
          <w:sz w:val="28"/>
          <w:szCs w:val="28"/>
        </w:rPr>
        <w:t>l</w:t>
      </w:r>
      <w:r w:rsidRPr="00BE0A29">
        <w:rPr>
          <w:rFonts w:asciiTheme="minorHAnsi" w:hAnsiTheme="minorHAnsi" w:cstheme="minorHAnsi"/>
          <w:i/>
          <w:iCs/>
          <w:sz w:val="28"/>
          <w:szCs w:val="28"/>
        </w:rPr>
        <w:t xml:space="preserve">kehelse i Innlandet </w:t>
      </w:r>
    </w:p>
    <w:p w14:paraId="7369D8C1" w14:textId="04E0C101" w:rsidR="00D87943" w:rsidRPr="00BE0A29" w:rsidRDefault="00D87943" w:rsidP="00D87943">
      <w:pPr>
        <w:pStyle w:val="NormalWeb"/>
        <w:numPr>
          <w:ilvl w:val="0"/>
          <w:numId w:val="14"/>
        </w:numPr>
        <w:shd w:val="clear" w:color="auto" w:fill="FFFFFF"/>
        <w:rPr>
          <w:rFonts w:asciiTheme="minorHAnsi" w:hAnsiTheme="minorHAnsi" w:cstheme="minorHAnsi"/>
          <w:i/>
          <w:iCs/>
          <w:sz w:val="28"/>
          <w:szCs w:val="28"/>
        </w:rPr>
      </w:pPr>
      <w:r w:rsidRPr="00BE0A29">
        <w:rPr>
          <w:rFonts w:asciiTheme="minorHAnsi" w:hAnsiTheme="minorHAnsi" w:cstheme="minorHAnsi"/>
          <w:i/>
          <w:iCs/>
          <w:sz w:val="28"/>
          <w:szCs w:val="28"/>
        </w:rPr>
        <w:t>At Innlandet Fylke tar initiativ til et regi</w:t>
      </w:r>
      <w:r w:rsidR="00BE0A29" w:rsidRPr="00BE0A29">
        <w:rPr>
          <w:rFonts w:asciiTheme="minorHAnsi" w:hAnsiTheme="minorHAnsi" w:cstheme="minorHAnsi"/>
          <w:i/>
          <w:iCs/>
          <w:sz w:val="28"/>
          <w:szCs w:val="28"/>
        </w:rPr>
        <w:t>o</w:t>
      </w:r>
      <w:r w:rsidRPr="00BE0A29">
        <w:rPr>
          <w:rFonts w:asciiTheme="minorHAnsi" w:hAnsiTheme="minorHAnsi" w:cstheme="minorHAnsi"/>
          <w:i/>
          <w:iCs/>
          <w:sz w:val="28"/>
          <w:szCs w:val="28"/>
        </w:rPr>
        <w:t xml:space="preserve">nalt rusforum for Innlandet hvor Sykehuset Innlandet, Innlandet politidistrikt, NAV Innlandet, KS Innlandet og pasient- og brukerorganbisasjoner i Innlandet inviteres inn </w:t>
      </w:r>
    </w:p>
    <w:p w14:paraId="73ACD949" w14:textId="1B2CBEEE" w:rsidR="00D87943" w:rsidRPr="00BE0A29" w:rsidRDefault="00D87943" w:rsidP="00D87943">
      <w:pPr>
        <w:pStyle w:val="NormalWeb"/>
        <w:numPr>
          <w:ilvl w:val="0"/>
          <w:numId w:val="14"/>
        </w:numPr>
        <w:shd w:val="clear" w:color="auto" w:fill="FFFFFF"/>
        <w:rPr>
          <w:rFonts w:asciiTheme="minorHAnsi" w:hAnsiTheme="minorHAnsi" w:cstheme="minorHAnsi"/>
          <w:i/>
          <w:iCs/>
          <w:sz w:val="28"/>
          <w:szCs w:val="28"/>
        </w:rPr>
      </w:pPr>
      <w:r w:rsidRPr="00BE0A29">
        <w:rPr>
          <w:rFonts w:asciiTheme="minorHAnsi" w:hAnsiTheme="minorHAnsi" w:cstheme="minorHAnsi"/>
          <w:i/>
          <w:iCs/>
          <w:sz w:val="28"/>
          <w:szCs w:val="28"/>
        </w:rPr>
        <w:t xml:space="preserve">Etablere et rusforebyggende forum </w:t>
      </w:r>
      <w:r w:rsidR="00BE0A29" w:rsidRPr="00BE0A29">
        <w:rPr>
          <w:rFonts w:asciiTheme="minorHAnsi" w:hAnsiTheme="minorHAnsi" w:cstheme="minorHAnsi"/>
          <w:i/>
          <w:iCs/>
          <w:sz w:val="28"/>
          <w:szCs w:val="28"/>
        </w:rPr>
        <w:t>for Gjøvik, Hamar og Lillehammer hvor de fleste overdoser skjer</w:t>
      </w:r>
    </w:p>
    <w:p w14:paraId="1EA57998" w14:textId="43F0FFA2" w:rsidR="00BE0A29" w:rsidRPr="00BE0A29" w:rsidRDefault="00BE0A29" w:rsidP="00D87943">
      <w:pPr>
        <w:pStyle w:val="NormalWeb"/>
        <w:numPr>
          <w:ilvl w:val="0"/>
          <w:numId w:val="14"/>
        </w:numPr>
        <w:shd w:val="clear" w:color="auto" w:fill="FFFFFF"/>
        <w:rPr>
          <w:rFonts w:asciiTheme="minorHAnsi" w:hAnsiTheme="minorHAnsi" w:cstheme="minorHAnsi"/>
          <w:i/>
          <w:iCs/>
          <w:sz w:val="28"/>
          <w:szCs w:val="28"/>
        </w:rPr>
      </w:pPr>
      <w:r w:rsidRPr="00BE0A29">
        <w:rPr>
          <w:rFonts w:asciiTheme="minorHAnsi" w:hAnsiTheme="minorHAnsi" w:cstheme="minorHAnsi"/>
          <w:i/>
          <w:iCs/>
          <w:sz w:val="28"/>
          <w:szCs w:val="28"/>
        </w:rPr>
        <w:t>Bidra til å få en ruskoordinator inn i alle legevaktene i Innlandet</w:t>
      </w:r>
    </w:p>
    <w:p w14:paraId="0F8BC0D9" w14:textId="3D58F50B" w:rsidR="00BE0A29" w:rsidRPr="00BE0A29" w:rsidRDefault="00BE0A29" w:rsidP="00D87943">
      <w:pPr>
        <w:pStyle w:val="NormalWeb"/>
        <w:numPr>
          <w:ilvl w:val="0"/>
          <w:numId w:val="14"/>
        </w:numPr>
        <w:shd w:val="clear" w:color="auto" w:fill="FFFFFF"/>
        <w:rPr>
          <w:rFonts w:asciiTheme="minorHAnsi" w:hAnsiTheme="minorHAnsi" w:cstheme="minorHAnsi"/>
          <w:i/>
          <w:iCs/>
          <w:sz w:val="28"/>
          <w:szCs w:val="28"/>
        </w:rPr>
      </w:pPr>
      <w:r w:rsidRPr="00BE0A29">
        <w:rPr>
          <w:rFonts w:asciiTheme="minorHAnsi" w:hAnsiTheme="minorHAnsi" w:cstheme="minorHAnsi"/>
          <w:i/>
          <w:iCs/>
          <w:sz w:val="28"/>
          <w:szCs w:val="28"/>
        </w:rPr>
        <w:t xml:space="preserve">Bidra til å etablere fem nye fontenehus i Innlandet </w:t>
      </w:r>
    </w:p>
    <w:p w14:paraId="18BD6AE2" w14:textId="77777777" w:rsidR="00BE0A29" w:rsidRPr="00D87943" w:rsidDel="00AE1AF4" w:rsidRDefault="00BE0A29" w:rsidP="00BE0A29">
      <w:pPr>
        <w:pStyle w:val="NormalWeb"/>
        <w:shd w:val="clear" w:color="auto" w:fill="FFFFFF"/>
        <w:rPr>
          <w:del w:id="72" w:author="Toril Østvang" w:date="2023-03-11T21:44:00Z"/>
          <w:rFonts w:asciiTheme="minorHAnsi" w:hAnsiTheme="minorHAnsi" w:cstheme="minorHAnsi"/>
          <w:sz w:val="28"/>
          <w:szCs w:val="28"/>
        </w:rPr>
      </w:pPr>
    </w:p>
    <w:p w14:paraId="5319E1D5" w14:textId="77777777" w:rsidR="005274AA" w:rsidRPr="00EA21B5" w:rsidRDefault="005274AA" w:rsidP="0024308C">
      <w:pPr>
        <w:autoSpaceDE w:val="0"/>
        <w:autoSpaceDN w:val="0"/>
        <w:adjustRightInd w:val="0"/>
        <w:spacing w:after="160" w:line="259" w:lineRule="auto"/>
        <w:ind w:right="-766"/>
        <w:rPr>
          <w:rFonts w:cstheme="minorHAnsi"/>
          <w:b/>
          <w:bCs/>
          <w:sz w:val="28"/>
          <w:szCs w:val="28"/>
        </w:rPr>
      </w:pPr>
    </w:p>
    <w:sectPr w:rsidR="005274AA" w:rsidRPr="00EA21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C3A5E" w14:textId="77777777" w:rsidR="006F5030" w:rsidRDefault="006F5030" w:rsidP="004A4AB0">
      <w:r>
        <w:separator/>
      </w:r>
    </w:p>
  </w:endnote>
  <w:endnote w:type="continuationSeparator" w:id="0">
    <w:p w14:paraId="20DC1BB0" w14:textId="77777777" w:rsidR="006F5030" w:rsidRDefault="006F5030" w:rsidP="004A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4344D" w14:textId="77777777" w:rsidR="006F5030" w:rsidRDefault="006F5030" w:rsidP="004A4AB0">
      <w:r>
        <w:separator/>
      </w:r>
    </w:p>
  </w:footnote>
  <w:footnote w:type="continuationSeparator" w:id="0">
    <w:p w14:paraId="473E8C0F" w14:textId="77777777" w:rsidR="006F5030" w:rsidRDefault="006F5030" w:rsidP="004A4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7A54"/>
    <w:multiLevelType w:val="hybridMultilevel"/>
    <w:tmpl w:val="F7202EB6"/>
    <w:lvl w:ilvl="0" w:tplc="63BEEED4">
      <w:numFmt w:val="bullet"/>
      <w:lvlText w:val="-"/>
      <w:lvlJc w:val="left"/>
      <w:pPr>
        <w:ind w:left="720" w:hanging="360"/>
      </w:pPr>
      <w:rPr>
        <w:rFonts w:ascii="Calibri Light" w:eastAsiaTheme="majorEastAsia"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E51E018"/>
    <w:multiLevelType w:val="hybridMultilevel"/>
    <w:tmpl w:val="4E0A5360"/>
    <w:lvl w:ilvl="0" w:tplc="0B88A2DE">
      <w:start w:val="1"/>
      <w:numFmt w:val="bullet"/>
      <w:lvlText w:val=""/>
      <w:lvlJc w:val="left"/>
      <w:pPr>
        <w:ind w:left="720" w:hanging="360"/>
      </w:pPr>
      <w:rPr>
        <w:rFonts w:ascii="Symbol" w:hAnsi="Symbol" w:hint="default"/>
      </w:rPr>
    </w:lvl>
    <w:lvl w:ilvl="1" w:tplc="A03EDB4E">
      <w:start w:val="1"/>
      <w:numFmt w:val="bullet"/>
      <w:lvlText w:val="o"/>
      <w:lvlJc w:val="left"/>
      <w:pPr>
        <w:ind w:left="1440" w:hanging="360"/>
      </w:pPr>
      <w:rPr>
        <w:rFonts w:ascii="Courier New" w:hAnsi="Courier New" w:hint="default"/>
      </w:rPr>
    </w:lvl>
    <w:lvl w:ilvl="2" w:tplc="E8825544">
      <w:start w:val="1"/>
      <w:numFmt w:val="bullet"/>
      <w:lvlText w:val=""/>
      <w:lvlJc w:val="left"/>
      <w:pPr>
        <w:ind w:left="2160" w:hanging="360"/>
      </w:pPr>
      <w:rPr>
        <w:rFonts w:ascii="Wingdings" w:hAnsi="Wingdings" w:hint="default"/>
      </w:rPr>
    </w:lvl>
    <w:lvl w:ilvl="3" w:tplc="76981884">
      <w:start w:val="1"/>
      <w:numFmt w:val="bullet"/>
      <w:lvlText w:val=""/>
      <w:lvlJc w:val="left"/>
      <w:pPr>
        <w:ind w:left="2880" w:hanging="360"/>
      </w:pPr>
      <w:rPr>
        <w:rFonts w:ascii="Symbol" w:hAnsi="Symbol" w:hint="default"/>
      </w:rPr>
    </w:lvl>
    <w:lvl w:ilvl="4" w:tplc="DC6EE35A">
      <w:start w:val="1"/>
      <w:numFmt w:val="bullet"/>
      <w:lvlText w:val="o"/>
      <w:lvlJc w:val="left"/>
      <w:pPr>
        <w:ind w:left="3600" w:hanging="360"/>
      </w:pPr>
      <w:rPr>
        <w:rFonts w:ascii="Courier New" w:hAnsi="Courier New" w:hint="default"/>
      </w:rPr>
    </w:lvl>
    <w:lvl w:ilvl="5" w:tplc="73D6461C">
      <w:start w:val="1"/>
      <w:numFmt w:val="bullet"/>
      <w:lvlText w:val=""/>
      <w:lvlJc w:val="left"/>
      <w:pPr>
        <w:ind w:left="4320" w:hanging="360"/>
      </w:pPr>
      <w:rPr>
        <w:rFonts w:ascii="Wingdings" w:hAnsi="Wingdings" w:hint="default"/>
      </w:rPr>
    </w:lvl>
    <w:lvl w:ilvl="6" w:tplc="053E9402">
      <w:start w:val="1"/>
      <w:numFmt w:val="bullet"/>
      <w:lvlText w:val=""/>
      <w:lvlJc w:val="left"/>
      <w:pPr>
        <w:ind w:left="5040" w:hanging="360"/>
      </w:pPr>
      <w:rPr>
        <w:rFonts w:ascii="Symbol" w:hAnsi="Symbol" w:hint="default"/>
      </w:rPr>
    </w:lvl>
    <w:lvl w:ilvl="7" w:tplc="983225D2">
      <w:start w:val="1"/>
      <w:numFmt w:val="bullet"/>
      <w:lvlText w:val="o"/>
      <w:lvlJc w:val="left"/>
      <w:pPr>
        <w:ind w:left="5760" w:hanging="360"/>
      </w:pPr>
      <w:rPr>
        <w:rFonts w:ascii="Courier New" w:hAnsi="Courier New" w:hint="default"/>
      </w:rPr>
    </w:lvl>
    <w:lvl w:ilvl="8" w:tplc="48F40D12">
      <w:start w:val="1"/>
      <w:numFmt w:val="bullet"/>
      <w:lvlText w:val=""/>
      <w:lvlJc w:val="left"/>
      <w:pPr>
        <w:ind w:left="6480" w:hanging="360"/>
      </w:pPr>
      <w:rPr>
        <w:rFonts w:ascii="Wingdings" w:hAnsi="Wingdings" w:hint="default"/>
      </w:rPr>
    </w:lvl>
  </w:abstractNum>
  <w:abstractNum w:abstractNumId="2" w15:restartNumberingAfterBreak="0">
    <w:nsid w:val="1E5734D7"/>
    <w:multiLevelType w:val="multilevel"/>
    <w:tmpl w:val="C04E0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07B8B"/>
    <w:multiLevelType w:val="multilevel"/>
    <w:tmpl w:val="923E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1B3CFA"/>
    <w:multiLevelType w:val="multilevel"/>
    <w:tmpl w:val="E760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D1D36"/>
    <w:multiLevelType w:val="multilevel"/>
    <w:tmpl w:val="ADAA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02614C"/>
    <w:multiLevelType w:val="multilevel"/>
    <w:tmpl w:val="CCFC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F3218C"/>
    <w:multiLevelType w:val="hybridMultilevel"/>
    <w:tmpl w:val="7A78D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8441A6"/>
    <w:multiLevelType w:val="hybridMultilevel"/>
    <w:tmpl w:val="FFFFFFFF"/>
    <w:lvl w:ilvl="0" w:tplc="2700B870">
      <w:start w:val="1"/>
      <w:numFmt w:val="bullet"/>
      <w:lvlText w:val="·"/>
      <w:lvlJc w:val="left"/>
      <w:pPr>
        <w:ind w:left="720" w:hanging="360"/>
      </w:pPr>
      <w:rPr>
        <w:rFonts w:ascii="Symbol" w:hAnsi="Symbol" w:hint="default"/>
      </w:rPr>
    </w:lvl>
    <w:lvl w:ilvl="1" w:tplc="1312E14A">
      <w:start w:val="1"/>
      <w:numFmt w:val="bullet"/>
      <w:lvlText w:val="o"/>
      <w:lvlJc w:val="left"/>
      <w:pPr>
        <w:ind w:left="1440" w:hanging="360"/>
      </w:pPr>
      <w:rPr>
        <w:rFonts w:ascii="Courier New" w:hAnsi="Courier New" w:hint="default"/>
      </w:rPr>
    </w:lvl>
    <w:lvl w:ilvl="2" w:tplc="78246BAC">
      <w:start w:val="1"/>
      <w:numFmt w:val="bullet"/>
      <w:lvlText w:val=""/>
      <w:lvlJc w:val="left"/>
      <w:pPr>
        <w:ind w:left="2160" w:hanging="360"/>
      </w:pPr>
      <w:rPr>
        <w:rFonts w:ascii="Wingdings" w:hAnsi="Wingdings" w:hint="default"/>
      </w:rPr>
    </w:lvl>
    <w:lvl w:ilvl="3" w:tplc="066CA4C0">
      <w:start w:val="1"/>
      <w:numFmt w:val="bullet"/>
      <w:lvlText w:val=""/>
      <w:lvlJc w:val="left"/>
      <w:pPr>
        <w:ind w:left="2880" w:hanging="360"/>
      </w:pPr>
      <w:rPr>
        <w:rFonts w:ascii="Symbol" w:hAnsi="Symbol" w:hint="default"/>
      </w:rPr>
    </w:lvl>
    <w:lvl w:ilvl="4" w:tplc="0024DBDE">
      <w:start w:val="1"/>
      <w:numFmt w:val="bullet"/>
      <w:lvlText w:val="o"/>
      <w:lvlJc w:val="left"/>
      <w:pPr>
        <w:ind w:left="3600" w:hanging="360"/>
      </w:pPr>
      <w:rPr>
        <w:rFonts w:ascii="Courier New" w:hAnsi="Courier New" w:hint="default"/>
      </w:rPr>
    </w:lvl>
    <w:lvl w:ilvl="5" w:tplc="6158DE9C">
      <w:start w:val="1"/>
      <w:numFmt w:val="bullet"/>
      <w:lvlText w:val=""/>
      <w:lvlJc w:val="left"/>
      <w:pPr>
        <w:ind w:left="4320" w:hanging="360"/>
      </w:pPr>
      <w:rPr>
        <w:rFonts w:ascii="Wingdings" w:hAnsi="Wingdings" w:hint="default"/>
      </w:rPr>
    </w:lvl>
    <w:lvl w:ilvl="6" w:tplc="86FE5E76">
      <w:start w:val="1"/>
      <w:numFmt w:val="bullet"/>
      <w:lvlText w:val=""/>
      <w:lvlJc w:val="left"/>
      <w:pPr>
        <w:ind w:left="5040" w:hanging="360"/>
      </w:pPr>
      <w:rPr>
        <w:rFonts w:ascii="Symbol" w:hAnsi="Symbol" w:hint="default"/>
      </w:rPr>
    </w:lvl>
    <w:lvl w:ilvl="7" w:tplc="62DE7BF0">
      <w:start w:val="1"/>
      <w:numFmt w:val="bullet"/>
      <w:lvlText w:val="o"/>
      <w:lvlJc w:val="left"/>
      <w:pPr>
        <w:ind w:left="5760" w:hanging="360"/>
      </w:pPr>
      <w:rPr>
        <w:rFonts w:ascii="Courier New" w:hAnsi="Courier New" w:hint="default"/>
      </w:rPr>
    </w:lvl>
    <w:lvl w:ilvl="8" w:tplc="1550DE6E">
      <w:start w:val="1"/>
      <w:numFmt w:val="bullet"/>
      <w:lvlText w:val=""/>
      <w:lvlJc w:val="left"/>
      <w:pPr>
        <w:ind w:left="6480" w:hanging="360"/>
      </w:pPr>
      <w:rPr>
        <w:rFonts w:ascii="Wingdings" w:hAnsi="Wingdings" w:hint="default"/>
      </w:rPr>
    </w:lvl>
  </w:abstractNum>
  <w:abstractNum w:abstractNumId="9" w15:restartNumberingAfterBreak="0">
    <w:nsid w:val="631B5084"/>
    <w:multiLevelType w:val="hybridMultilevel"/>
    <w:tmpl w:val="5AE0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765234"/>
    <w:multiLevelType w:val="multilevel"/>
    <w:tmpl w:val="DC88E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98261D"/>
    <w:multiLevelType w:val="hybridMultilevel"/>
    <w:tmpl w:val="CE0067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8CB96FB"/>
    <w:multiLevelType w:val="hybridMultilevel"/>
    <w:tmpl w:val="FFFFFFFF"/>
    <w:lvl w:ilvl="0" w:tplc="080E4ED2">
      <w:start w:val="1"/>
      <w:numFmt w:val="bullet"/>
      <w:lvlText w:val="·"/>
      <w:lvlJc w:val="left"/>
      <w:pPr>
        <w:ind w:left="720" w:hanging="360"/>
      </w:pPr>
      <w:rPr>
        <w:rFonts w:ascii="Symbol" w:hAnsi="Symbol" w:hint="default"/>
      </w:rPr>
    </w:lvl>
    <w:lvl w:ilvl="1" w:tplc="1C960760">
      <w:start w:val="1"/>
      <w:numFmt w:val="bullet"/>
      <w:lvlText w:val="o"/>
      <w:lvlJc w:val="left"/>
      <w:pPr>
        <w:ind w:left="1440" w:hanging="360"/>
      </w:pPr>
      <w:rPr>
        <w:rFonts w:ascii="Courier New" w:hAnsi="Courier New" w:hint="default"/>
      </w:rPr>
    </w:lvl>
    <w:lvl w:ilvl="2" w:tplc="7026CF70">
      <w:start w:val="1"/>
      <w:numFmt w:val="bullet"/>
      <w:lvlText w:val=""/>
      <w:lvlJc w:val="left"/>
      <w:pPr>
        <w:ind w:left="2160" w:hanging="360"/>
      </w:pPr>
      <w:rPr>
        <w:rFonts w:ascii="Wingdings" w:hAnsi="Wingdings" w:hint="default"/>
      </w:rPr>
    </w:lvl>
    <w:lvl w:ilvl="3" w:tplc="9DE6FE14">
      <w:start w:val="1"/>
      <w:numFmt w:val="bullet"/>
      <w:lvlText w:val=""/>
      <w:lvlJc w:val="left"/>
      <w:pPr>
        <w:ind w:left="2880" w:hanging="360"/>
      </w:pPr>
      <w:rPr>
        <w:rFonts w:ascii="Symbol" w:hAnsi="Symbol" w:hint="default"/>
      </w:rPr>
    </w:lvl>
    <w:lvl w:ilvl="4" w:tplc="0FA8DE04">
      <w:start w:val="1"/>
      <w:numFmt w:val="bullet"/>
      <w:lvlText w:val="o"/>
      <w:lvlJc w:val="left"/>
      <w:pPr>
        <w:ind w:left="3600" w:hanging="360"/>
      </w:pPr>
      <w:rPr>
        <w:rFonts w:ascii="Courier New" w:hAnsi="Courier New" w:hint="default"/>
      </w:rPr>
    </w:lvl>
    <w:lvl w:ilvl="5" w:tplc="DAB61290">
      <w:start w:val="1"/>
      <w:numFmt w:val="bullet"/>
      <w:lvlText w:val=""/>
      <w:lvlJc w:val="left"/>
      <w:pPr>
        <w:ind w:left="4320" w:hanging="360"/>
      </w:pPr>
      <w:rPr>
        <w:rFonts w:ascii="Wingdings" w:hAnsi="Wingdings" w:hint="default"/>
      </w:rPr>
    </w:lvl>
    <w:lvl w:ilvl="6" w:tplc="6AF46922">
      <w:start w:val="1"/>
      <w:numFmt w:val="bullet"/>
      <w:lvlText w:val=""/>
      <w:lvlJc w:val="left"/>
      <w:pPr>
        <w:ind w:left="5040" w:hanging="360"/>
      </w:pPr>
      <w:rPr>
        <w:rFonts w:ascii="Symbol" w:hAnsi="Symbol" w:hint="default"/>
      </w:rPr>
    </w:lvl>
    <w:lvl w:ilvl="7" w:tplc="B78C0A46">
      <w:start w:val="1"/>
      <w:numFmt w:val="bullet"/>
      <w:lvlText w:val="o"/>
      <w:lvlJc w:val="left"/>
      <w:pPr>
        <w:ind w:left="5760" w:hanging="360"/>
      </w:pPr>
      <w:rPr>
        <w:rFonts w:ascii="Courier New" w:hAnsi="Courier New" w:hint="default"/>
      </w:rPr>
    </w:lvl>
    <w:lvl w:ilvl="8" w:tplc="9FA2BB1C">
      <w:start w:val="1"/>
      <w:numFmt w:val="bullet"/>
      <w:lvlText w:val=""/>
      <w:lvlJc w:val="left"/>
      <w:pPr>
        <w:ind w:left="6480" w:hanging="360"/>
      </w:pPr>
      <w:rPr>
        <w:rFonts w:ascii="Wingdings" w:hAnsi="Wingdings" w:hint="default"/>
      </w:rPr>
    </w:lvl>
  </w:abstractNum>
  <w:abstractNum w:abstractNumId="13" w15:restartNumberingAfterBreak="0">
    <w:nsid w:val="7B68179D"/>
    <w:multiLevelType w:val="multilevel"/>
    <w:tmpl w:val="36748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4696570">
    <w:abstractNumId w:val="3"/>
  </w:num>
  <w:num w:numId="2" w16cid:durableId="1337077825">
    <w:abstractNumId w:val="5"/>
  </w:num>
  <w:num w:numId="3" w16cid:durableId="861629059">
    <w:abstractNumId w:val="11"/>
  </w:num>
  <w:num w:numId="4" w16cid:durableId="486868240">
    <w:abstractNumId w:val="6"/>
  </w:num>
  <w:num w:numId="5" w16cid:durableId="402529276">
    <w:abstractNumId w:val="10"/>
  </w:num>
  <w:num w:numId="6" w16cid:durableId="118190550">
    <w:abstractNumId w:val="13"/>
  </w:num>
  <w:num w:numId="7" w16cid:durableId="1145198969">
    <w:abstractNumId w:val="4"/>
  </w:num>
  <w:num w:numId="8" w16cid:durableId="1172912122">
    <w:abstractNumId w:val="2"/>
  </w:num>
  <w:num w:numId="9" w16cid:durableId="1087386984">
    <w:abstractNumId w:val="0"/>
  </w:num>
  <w:num w:numId="10" w16cid:durableId="868492402">
    <w:abstractNumId w:val="12"/>
  </w:num>
  <w:num w:numId="11" w16cid:durableId="1004820477">
    <w:abstractNumId w:val="8"/>
  </w:num>
  <w:num w:numId="12" w16cid:durableId="1927304606">
    <w:abstractNumId w:val="1"/>
  </w:num>
  <w:num w:numId="13" w16cid:durableId="1756246865">
    <w:abstractNumId w:val="7"/>
  </w:num>
  <w:num w:numId="14" w16cid:durableId="41945096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ril Østvang">
    <w15:presenceInfo w15:providerId="AD" w15:userId="S::Toril.Ostvang@flokk.com::36e721d5-64a6-4897-b09d-1ca465c46bc0"/>
  </w15:person>
  <w15:person w15:author="Erik Erik">
    <w15:presenceInfo w15:providerId="Windows Live" w15:userId="2826bc778627a3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43"/>
    <w:rsid w:val="00082745"/>
    <w:rsid w:val="000A0A43"/>
    <w:rsid w:val="000B3B3E"/>
    <w:rsid w:val="000C4F2A"/>
    <w:rsid w:val="000F4EF0"/>
    <w:rsid w:val="001174BD"/>
    <w:rsid w:val="00151CB7"/>
    <w:rsid w:val="00164B53"/>
    <w:rsid w:val="0024308C"/>
    <w:rsid w:val="00257218"/>
    <w:rsid w:val="00271BE9"/>
    <w:rsid w:val="002A232C"/>
    <w:rsid w:val="002B0AB3"/>
    <w:rsid w:val="00306A33"/>
    <w:rsid w:val="0030732B"/>
    <w:rsid w:val="00324B94"/>
    <w:rsid w:val="00332D69"/>
    <w:rsid w:val="00346D87"/>
    <w:rsid w:val="003A05F6"/>
    <w:rsid w:val="003E741A"/>
    <w:rsid w:val="004011A5"/>
    <w:rsid w:val="00413EE3"/>
    <w:rsid w:val="00424019"/>
    <w:rsid w:val="00434787"/>
    <w:rsid w:val="004807F4"/>
    <w:rsid w:val="004A4AB0"/>
    <w:rsid w:val="005274AA"/>
    <w:rsid w:val="00563FD7"/>
    <w:rsid w:val="0058290A"/>
    <w:rsid w:val="005B3792"/>
    <w:rsid w:val="00627F0C"/>
    <w:rsid w:val="00640E72"/>
    <w:rsid w:val="006550E7"/>
    <w:rsid w:val="00661A25"/>
    <w:rsid w:val="006B5F1B"/>
    <w:rsid w:val="006F3A2B"/>
    <w:rsid w:val="006F5030"/>
    <w:rsid w:val="00770556"/>
    <w:rsid w:val="007F374B"/>
    <w:rsid w:val="007F410B"/>
    <w:rsid w:val="007F61D1"/>
    <w:rsid w:val="0085697C"/>
    <w:rsid w:val="008E66F4"/>
    <w:rsid w:val="008E7986"/>
    <w:rsid w:val="009150BE"/>
    <w:rsid w:val="00972DFF"/>
    <w:rsid w:val="00974C92"/>
    <w:rsid w:val="00A019F1"/>
    <w:rsid w:val="00A03436"/>
    <w:rsid w:val="00A0638F"/>
    <w:rsid w:val="00A66BA7"/>
    <w:rsid w:val="00A7020E"/>
    <w:rsid w:val="00AA29FD"/>
    <w:rsid w:val="00AE1AF4"/>
    <w:rsid w:val="00B134FE"/>
    <w:rsid w:val="00B25D4C"/>
    <w:rsid w:val="00B307C1"/>
    <w:rsid w:val="00B419E7"/>
    <w:rsid w:val="00BE0A29"/>
    <w:rsid w:val="00BF03FC"/>
    <w:rsid w:val="00C0098D"/>
    <w:rsid w:val="00C80B10"/>
    <w:rsid w:val="00D83E51"/>
    <w:rsid w:val="00D84481"/>
    <w:rsid w:val="00D87943"/>
    <w:rsid w:val="00DA6C70"/>
    <w:rsid w:val="00DB08FE"/>
    <w:rsid w:val="00DB1553"/>
    <w:rsid w:val="00DC1D6A"/>
    <w:rsid w:val="00DD6E47"/>
    <w:rsid w:val="00E0664A"/>
    <w:rsid w:val="00E75E61"/>
    <w:rsid w:val="00E92A30"/>
    <w:rsid w:val="00EA21B5"/>
    <w:rsid w:val="00F45EAE"/>
    <w:rsid w:val="00FC3DE5"/>
    <w:rsid w:val="00FF66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18CA1"/>
  <w15:chartTrackingRefBased/>
  <w15:docId w15:val="{1429B10C-CB1B-6744-9357-0D445275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A0A43"/>
    <w:pPr>
      <w:spacing w:before="100" w:beforeAutospacing="1" w:after="100" w:afterAutospacing="1"/>
      <w:outlineLvl w:val="0"/>
    </w:pPr>
    <w:rPr>
      <w:rFonts w:ascii="Times New Roman" w:eastAsia="Times New Roman" w:hAnsi="Times New Roman" w:cs="Times New Roman"/>
      <w:b/>
      <w:bCs/>
      <w:kern w:val="36"/>
      <w:sz w:val="48"/>
      <w:szCs w:val="48"/>
      <w:lang w:eastAsia="nb-NO"/>
    </w:rPr>
  </w:style>
  <w:style w:type="paragraph" w:styleId="Heading4">
    <w:name w:val="heading 4"/>
    <w:basedOn w:val="Normal"/>
    <w:link w:val="Heading4Char"/>
    <w:uiPriority w:val="9"/>
    <w:qFormat/>
    <w:rsid w:val="000A0A43"/>
    <w:pPr>
      <w:spacing w:before="100" w:beforeAutospacing="1" w:after="100" w:afterAutospacing="1"/>
      <w:outlineLvl w:val="3"/>
    </w:pPr>
    <w:rPr>
      <w:rFonts w:ascii="Times New Roman" w:eastAsia="Times New Roman" w:hAnsi="Times New Roman" w:cs="Times New Roman"/>
      <w:b/>
      <w:bCs/>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A43"/>
    <w:rPr>
      <w:rFonts w:ascii="Times New Roman" w:eastAsia="Times New Roman" w:hAnsi="Times New Roman" w:cs="Times New Roman"/>
      <w:b/>
      <w:bCs/>
      <w:kern w:val="36"/>
      <w:sz w:val="48"/>
      <w:szCs w:val="48"/>
      <w:lang w:eastAsia="nb-NO"/>
    </w:rPr>
  </w:style>
  <w:style w:type="character" w:customStyle="1" w:styleId="Heading4Char">
    <w:name w:val="Heading 4 Char"/>
    <w:basedOn w:val="DefaultParagraphFont"/>
    <w:link w:val="Heading4"/>
    <w:uiPriority w:val="9"/>
    <w:rsid w:val="000A0A43"/>
    <w:rPr>
      <w:rFonts w:ascii="Times New Roman" w:eastAsia="Times New Roman" w:hAnsi="Times New Roman" w:cs="Times New Roman"/>
      <w:b/>
      <w:bCs/>
      <w:lang w:eastAsia="nb-NO"/>
    </w:rPr>
  </w:style>
  <w:style w:type="paragraph" w:styleId="NormalWeb">
    <w:name w:val="Normal (Web)"/>
    <w:basedOn w:val="Normal"/>
    <w:uiPriority w:val="99"/>
    <w:unhideWhenUsed/>
    <w:rsid w:val="000A0A43"/>
    <w:pPr>
      <w:spacing w:before="100" w:beforeAutospacing="1" w:after="100" w:afterAutospacing="1"/>
    </w:pPr>
    <w:rPr>
      <w:rFonts w:ascii="Times New Roman" w:eastAsia="Times New Roman" w:hAnsi="Times New Roman" w:cs="Times New Roman"/>
      <w:lang w:eastAsia="nb-NO"/>
    </w:rPr>
  </w:style>
  <w:style w:type="paragraph" w:styleId="ListParagraph">
    <w:name w:val="List Paragraph"/>
    <w:basedOn w:val="Normal"/>
    <w:uiPriority w:val="34"/>
    <w:qFormat/>
    <w:rsid w:val="0024308C"/>
    <w:pPr>
      <w:spacing w:after="160" w:line="259" w:lineRule="auto"/>
      <w:ind w:left="720"/>
      <w:contextualSpacing/>
    </w:pPr>
    <w:rPr>
      <w:sz w:val="22"/>
      <w:szCs w:val="22"/>
    </w:rPr>
  </w:style>
  <w:style w:type="character" w:customStyle="1" w:styleId="apple-converted-space">
    <w:name w:val="apple-converted-space"/>
    <w:basedOn w:val="DefaultParagraphFont"/>
    <w:rsid w:val="00974C92"/>
  </w:style>
  <w:style w:type="paragraph" w:customStyle="1" w:styleId="v1msonormal">
    <w:name w:val="v1msonormal"/>
    <w:basedOn w:val="Normal"/>
    <w:rsid w:val="008E7986"/>
    <w:pPr>
      <w:spacing w:before="100" w:beforeAutospacing="1" w:after="100" w:afterAutospacing="1"/>
    </w:pPr>
    <w:rPr>
      <w:rFonts w:ascii="Times New Roman" w:eastAsia="Times New Roman" w:hAnsi="Times New Roman" w:cs="Times New Roman"/>
      <w:lang w:eastAsia="nb-NO"/>
    </w:rPr>
  </w:style>
  <w:style w:type="paragraph" w:styleId="Revision">
    <w:name w:val="Revision"/>
    <w:hidden/>
    <w:uiPriority w:val="99"/>
    <w:semiHidden/>
    <w:rsid w:val="00B419E7"/>
  </w:style>
  <w:style w:type="paragraph" w:styleId="Header">
    <w:name w:val="header"/>
    <w:basedOn w:val="Normal"/>
    <w:link w:val="HeaderChar"/>
    <w:uiPriority w:val="99"/>
    <w:unhideWhenUsed/>
    <w:rsid w:val="004A4AB0"/>
    <w:pPr>
      <w:tabs>
        <w:tab w:val="center" w:pos="4680"/>
        <w:tab w:val="right" w:pos="9360"/>
      </w:tabs>
    </w:pPr>
  </w:style>
  <w:style w:type="character" w:customStyle="1" w:styleId="HeaderChar">
    <w:name w:val="Header Char"/>
    <w:basedOn w:val="DefaultParagraphFont"/>
    <w:link w:val="Header"/>
    <w:uiPriority w:val="99"/>
    <w:rsid w:val="004A4AB0"/>
  </w:style>
  <w:style w:type="paragraph" w:styleId="Footer">
    <w:name w:val="footer"/>
    <w:basedOn w:val="Normal"/>
    <w:link w:val="FooterChar"/>
    <w:uiPriority w:val="99"/>
    <w:unhideWhenUsed/>
    <w:rsid w:val="004A4AB0"/>
    <w:pPr>
      <w:tabs>
        <w:tab w:val="center" w:pos="4680"/>
        <w:tab w:val="right" w:pos="9360"/>
      </w:tabs>
    </w:pPr>
  </w:style>
  <w:style w:type="character" w:customStyle="1" w:styleId="FooterChar">
    <w:name w:val="Footer Char"/>
    <w:basedOn w:val="DefaultParagraphFont"/>
    <w:link w:val="Footer"/>
    <w:uiPriority w:val="99"/>
    <w:rsid w:val="004A4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2006">
      <w:bodyDiv w:val="1"/>
      <w:marLeft w:val="0"/>
      <w:marRight w:val="0"/>
      <w:marTop w:val="0"/>
      <w:marBottom w:val="0"/>
      <w:divBdr>
        <w:top w:val="none" w:sz="0" w:space="0" w:color="auto"/>
        <w:left w:val="none" w:sz="0" w:space="0" w:color="auto"/>
        <w:bottom w:val="none" w:sz="0" w:space="0" w:color="auto"/>
        <w:right w:val="none" w:sz="0" w:space="0" w:color="auto"/>
      </w:divBdr>
      <w:divsChild>
        <w:div w:id="996346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694672">
              <w:marLeft w:val="0"/>
              <w:marRight w:val="0"/>
              <w:marTop w:val="0"/>
              <w:marBottom w:val="0"/>
              <w:divBdr>
                <w:top w:val="none" w:sz="0" w:space="0" w:color="auto"/>
                <w:left w:val="none" w:sz="0" w:space="0" w:color="auto"/>
                <w:bottom w:val="none" w:sz="0" w:space="0" w:color="auto"/>
                <w:right w:val="none" w:sz="0" w:space="0" w:color="auto"/>
              </w:divBdr>
              <w:divsChild>
                <w:div w:id="7239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71069">
      <w:bodyDiv w:val="1"/>
      <w:marLeft w:val="0"/>
      <w:marRight w:val="0"/>
      <w:marTop w:val="0"/>
      <w:marBottom w:val="0"/>
      <w:divBdr>
        <w:top w:val="none" w:sz="0" w:space="0" w:color="auto"/>
        <w:left w:val="none" w:sz="0" w:space="0" w:color="auto"/>
        <w:bottom w:val="none" w:sz="0" w:space="0" w:color="auto"/>
        <w:right w:val="none" w:sz="0" w:space="0" w:color="auto"/>
      </w:divBdr>
      <w:divsChild>
        <w:div w:id="1519660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1156742">
              <w:marLeft w:val="0"/>
              <w:marRight w:val="0"/>
              <w:marTop w:val="0"/>
              <w:marBottom w:val="0"/>
              <w:divBdr>
                <w:top w:val="none" w:sz="0" w:space="0" w:color="auto"/>
                <w:left w:val="none" w:sz="0" w:space="0" w:color="auto"/>
                <w:bottom w:val="none" w:sz="0" w:space="0" w:color="auto"/>
                <w:right w:val="none" w:sz="0" w:space="0" w:color="auto"/>
              </w:divBdr>
              <w:divsChild>
                <w:div w:id="14462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4222">
      <w:bodyDiv w:val="1"/>
      <w:marLeft w:val="0"/>
      <w:marRight w:val="0"/>
      <w:marTop w:val="0"/>
      <w:marBottom w:val="0"/>
      <w:divBdr>
        <w:top w:val="none" w:sz="0" w:space="0" w:color="auto"/>
        <w:left w:val="none" w:sz="0" w:space="0" w:color="auto"/>
        <w:bottom w:val="none" w:sz="0" w:space="0" w:color="auto"/>
        <w:right w:val="none" w:sz="0" w:space="0" w:color="auto"/>
      </w:divBdr>
      <w:divsChild>
        <w:div w:id="909196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712200">
              <w:marLeft w:val="0"/>
              <w:marRight w:val="0"/>
              <w:marTop w:val="0"/>
              <w:marBottom w:val="0"/>
              <w:divBdr>
                <w:top w:val="none" w:sz="0" w:space="0" w:color="auto"/>
                <w:left w:val="none" w:sz="0" w:space="0" w:color="auto"/>
                <w:bottom w:val="none" w:sz="0" w:space="0" w:color="auto"/>
                <w:right w:val="none" w:sz="0" w:space="0" w:color="auto"/>
              </w:divBdr>
              <w:divsChild>
                <w:div w:id="13387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13350">
      <w:bodyDiv w:val="1"/>
      <w:marLeft w:val="0"/>
      <w:marRight w:val="0"/>
      <w:marTop w:val="0"/>
      <w:marBottom w:val="0"/>
      <w:divBdr>
        <w:top w:val="none" w:sz="0" w:space="0" w:color="auto"/>
        <w:left w:val="none" w:sz="0" w:space="0" w:color="auto"/>
        <w:bottom w:val="none" w:sz="0" w:space="0" w:color="auto"/>
        <w:right w:val="none" w:sz="0" w:space="0" w:color="auto"/>
      </w:divBdr>
      <w:divsChild>
        <w:div w:id="692342531">
          <w:marLeft w:val="0"/>
          <w:marRight w:val="0"/>
          <w:marTop w:val="0"/>
          <w:marBottom w:val="0"/>
          <w:divBdr>
            <w:top w:val="none" w:sz="0" w:space="0" w:color="auto"/>
            <w:left w:val="none" w:sz="0" w:space="0" w:color="auto"/>
            <w:bottom w:val="none" w:sz="0" w:space="0" w:color="auto"/>
            <w:right w:val="none" w:sz="0" w:space="0" w:color="auto"/>
          </w:divBdr>
          <w:divsChild>
            <w:div w:id="1662391875">
              <w:marLeft w:val="0"/>
              <w:marRight w:val="0"/>
              <w:marTop w:val="0"/>
              <w:marBottom w:val="0"/>
              <w:divBdr>
                <w:top w:val="none" w:sz="0" w:space="0" w:color="auto"/>
                <w:left w:val="none" w:sz="0" w:space="0" w:color="auto"/>
                <w:bottom w:val="none" w:sz="0" w:space="0" w:color="auto"/>
                <w:right w:val="none" w:sz="0" w:space="0" w:color="auto"/>
              </w:divBdr>
              <w:divsChild>
                <w:div w:id="993919599">
                  <w:marLeft w:val="0"/>
                  <w:marRight w:val="0"/>
                  <w:marTop w:val="0"/>
                  <w:marBottom w:val="0"/>
                  <w:divBdr>
                    <w:top w:val="none" w:sz="0" w:space="0" w:color="auto"/>
                    <w:left w:val="none" w:sz="0" w:space="0" w:color="auto"/>
                    <w:bottom w:val="none" w:sz="0" w:space="0" w:color="auto"/>
                    <w:right w:val="none" w:sz="0" w:space="0" w:color="auto"/>
                  </w:divBdr>
                  <w:divsChild>
                    <w:div w:id="79548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22999">
      <w:bodyDiv w:val="1"/>
      <w:marLeft w:val="0"/>
      <w:marRight w:val="0"/>
      <w:marTop w:val="0"/>
      <w:marBottom w:val="0"/>
      <w:divBdr>
        <w:top w:val="none" w:sz="0" w:space="0" w:color="auto"/>
        <w:left w:val="none" w:sz="0" w:space="0" w:color="auto"/>
        <w:bottom w:val="none" w:sz="0" w:space="0" w:color="auto"/>
        <w:right w:val="none" w:sz="0" w:space="0" w:color="auto"/>
      </w:divBdr>
      <w:divsChild>
        <w:div w:id="1080757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0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02542">
      <w:bodyDiv w:val="1"/>
      <w:marLeft w:val="0"/>
      <w:marRight w:val="0"/>
      <w:marTop w:val="0"/>
      <w:marBottom w:val="0"/>
      <w:divBdr>
        <w:top w:val="none" w:sz="0" w:space="0" w:color="auto"/>
        <w:left w:val="none" w:sz="0" w:space="0" w:color="auto"/>
        <w:bottom w:val="none" w:sz="0" w:space="0" w:color="auto"/>
        <w:right w:val="none" w:sz="0" w:space="0" w:color="auto"/>
      </w:divBdr>
      <w:divsChild>
        <w:div w:id="180827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2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796</Words>
  <Characters>4541</Characters>
  <Application>Microsoft Office Word</Application>
  <DocSecurity>0</DocSecurity>
  <Lines>37</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Erik</dc:creator>
  <cp:keywords/>
  <dc:description/>
  <cp:lastModifiedBy>Toril Østvang</cp:lastModifiedBy>
  <cp:revision>3</cp:revision>
  <cp:lastPrinted>2023-03-06T11:07:00Z</cp:lastPrinted>
  <dcterms:created xsi:type="dcterms:W3CDTF">2023-03-12T11:22:00Z</dcterms:created>
  <dcterms:modified xsi:type="dcterms:W3CDTF">2023-03-12T11:22:00Z</dcterms:modified>
</cp:coreProperties>
</file>